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E7" w:rsidRPr="000D2FEE" w:rsidRDefault="00767581" w:rsidP="007B73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Вторник</w:t>
      </w:r>
      <w:r w:rsidR="007B73E7" w:rsidRPr="000D2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3E7" w:rsidRPr="006456F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B73E7" w:rsidRPr="000D2FEE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7B73E7" w:rsidRPr="000D2FEE">
        <w:rPr>
          <w:rFonts w:ascii="Times New Roman" w:hAnsi="Times New Roman" w:cs="Times New Roman"/>
          <w:b/>
          <w:sz w:val="28"/>
          <w:szCs w:val="28"/>
          <w:u w:val="single"/>
        </w:rPr>
        <w:t>.04.2020</w:t>
      </w:r>
    </w:p>
    <w:p w:rsidR="007B73E7" w:rsidRPr="00F25D3D" w:rsidRDefault="007B73E7" w:rsidP="007B73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73E7" w:rsidRPr="00F25D3D" w:rsidRDefault="007B73E7" w:rsidP="007B73E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25D3D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67581" w:rsidRPr="0076758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Инженерная графика</w:t>
      </w:r>
    </w:p>
    <w:p w:rsidR="007B73E7" w:rsidRPr="000D2FEE" w:rsidRDefault="007B73E7" w:rsidP="007B73E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Преподава</w:t>
      </w:r>
      <w:r w:rsidRPr="000D2FEE">
        <w:rPr>
          <w:rFonts w:ascii="Times New Roman" w:hAnsi="Times New Roman" w:cs="Times New Roman"/>
          <w:sz w:val="28"/>
          <w:szCs w:val="28"/>
        </w:rPr>
        <w:t>тель</w:t>
      </w:r>
      <w:r w:rsidRPr="000D2FEE">
        <w:rPr>
          <w:rFonts w:ascii="Times New Roman" w:hAnsi="Times New Roman" w:cs="Times New Roman"/>
          <w:sz w:val="28"/>
          <w:szCs w:val="28"/>
          <w:u w:val="single"/>
        </w:rPr>
        <w:t xml:space="preserve"> Веренинов Иван Сергеевич</w:t>
      </w:r>
    </w:p>
    <w:p w:rsidR="007B73E7" w:rsidRDefault="007B73E7" w:rsidP="007B73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Группа </w:t>
      </w:r>
      <w:r w:rsidR="00B41A9F">
        <w:rPr>
          <w:rFonts w:ascii="Times New Roman" w:hAnsi="Times New Roman" w:cs="Times New Roman"/>
          <w:b/>
          <w:sz w:val="32"/>
          <w:szCs w:val="32"/>
          <w:u w:val="single"/>
        </w:rPr>
        <w:t>29ТЭ</w:t>
      </w:r>
    </w:p>
    <w:p w:rsidR="007B73E7" w:rsidRPr="000D2FEE" w:rsidRDefault="007B73E7" w:rsidP="007B73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B73E7" w:rsidRDefault="007B73E7" w:rsidP="007B73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D2FEE">
        <w:rPr>
          <w:rFonts w:ascii="Times New Roman" w:hAnsi="Times New Roman" w:cs="Times New Roman"/>
          <w:b/>
          <w:sz w:val="28"/>
          <w:szCs w:val="28"/>
        </w:rPr>
        <w:t>Тема:</w:t>
      </w:r>
      <w:r w:rsidRPr="000D2FEE">
        <w:rPr>
          <w:rFonts w:ascii="Times New Roman" w:hAnsi="Times New Roman" w:cs="Times New Roman"/>
          <w:sz w:val="28"/>
          <w:szCs w:val="28"/>
        </w:rPr>
        <w:t xml:space="preserve"> </w:t>
      </w:r>
      <w:r w:rsidR="009735E1">
        <w:rPr>
          <w:rFonts w:ascii="Times New Roman" w:hAnsi="Times New Roman" w:cs="Times New Roman"/>
          <w:sz w:val="28"/>
          <w:szCs w:val="28"/>
        </w:rPr>
        <w:t>Построение проекций линий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35E1">
        <w:rPr>
          <w:rFonts w:ascii="Times New Roman" w:hAnsi="Times New Roman" w:cs="Times New Roman"/>
          <w:sz w:val="28"/>
          <w:szCs w:val="28"/>
        </w:rPr>
        <w:t xml:space="preserve"> Сечение геометрических тел плоскостью.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3E7" w:rsidRDefault="007B73E7" w:rsidP="007B73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B73E7" w:rsidRPr="000D2FEE" w:rsidRDefault="007B73E7" w:rsidP="007B73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2FEE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7B73E7" w:rsidRPr="000E47EA" w:rsidRDefault="007B73E7" w:rsidP="007B73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E47EA">
        <w:rPr>
          <w:rFonts w:ascii="Times New Roman" w:hAnsi="Times New Roman" w:cs="Times New Roman"/>
          <w:sz w:val="28"/>
          <w:szCs w:val="28"/>
        </w:rPr>
        <w:t>1. Изучить теоретический материал.</w:t>
      </w:r>
    </w:p>
    <w:p w:rsidR="007B73E7" w:rsidRPr="000E47EA" w:rsidRDefault="007B73E7" w:rsidP="007B73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E47EA">
        <w:rPr>
          <w:rFonts w:ascii="Times New Roman" w:hAnsi="Times New Roman" w:cs="Times New Roman"/>
          <w:sz w:val="28"/>
          <w:szCs w:val="28"/>
        </w:rPr>
        <w:t xml:space="preserve">2. Выписать в тетрадь </w:t>
      </w:r>
      <w:r w:rsidR="00194C87" w:rsidRPr="000E47EA">
        <w:rPr>
          <w:rFonts w:ascii="Times New Roman" w:hAnsi="Times New Roman" w:cs="Times New Roman"/>
          <w:sz w:val="28"/>
          <w:szCs w:val="28"/>
        </w:rPr>
        <w:t>основные понятия и</w:t>
      </w:r>
      <w:r w:rsidRPr="000E47EA">
        <w:rPr>
          <w:rFonts w:ascii="Times New Roman" w:hAnsi="Times New Roman" w:cs="Times New Roman"/>
          <w:sz w:val="28"/>
          <w:szCs w:val="28"/>
        </w:rPr>
        <w:t xml:space="preserve"> правила </w:t>
      </w:r>
      <w:r w:rsidR="001E356C" w:rsidRPr="000E47EA">
        <w:rPr>
          <w:rFonts w:ascii="Times New Roman" w:hAnsi="Times New Roman" w:cs="Times New Roman"/>
          <w:sz w:val="28"/>
          <w:szCs w:val="28"/>
        </w:rPr>
        <w:t>построения проекций, сечения геометрических тел плоскостью</w:t>
      </w:r>
      <w:r w:rsidRPr="000E47EA">
        <w:rPr>
          <w:rFonts w:ascii="Times New Roman" w:hAnsi="Times New Roman" w:cs="Times New Roman"/>
          <w:sz w:val="28"/>
          <w:szCs w:val="28"/>
        </w:rPr>
        <w:t>.</w:t>
      </w:r>
    </w:p>
    <w:p w:rsidR="001E356C" w:rsidRPr="000E47EA" w:rsidRDefault="001E356C" w:rsidP="008D4C24">
      <w:pPr>
        <w:pStyle w:val="a5"/>
        <w:shd w:val="clear" w:color="auto" w:fill="FEFEFE"/>
        <w:spacing w:before="0" w:beforeAutospacing="0" w:after="0" w:afterAutospacing="0"/>
        <w:ind w:right="1080"/>
        <w:rPr>
          <w:sz w:val="28"/>
          <w:szCs w:val="28"/>
        </w:rPr>
      </w:pPr>
      <w:r w:rsidRPr="000E47EA">
        <w:rPr>
          <w:sz w:val="28"/>
          <w:szCs w:val="28"/>
        </w:rPr>
        <w:t>3.</w:t>
      </w:r>
      <w:r w:rsidR="008D4C24" w:rsidRPr="000E47EA">
        <w:rPr>
          <w:sz w:val="28"/>
          <w:szCs w:val="28"/>
        </w:rPr>
        <w:t xml:space="preserve"> Построить в трех проекциях комплексный чертёж геометрического тела, усечённого проецирующей плоскостью, и развёртку его поверхности (см. рис. 27).</w:t>
      </w:r>
    </w:p>
    <w:p w:rsidR="001B588E" w:rsidRPr="000E47EA" w:rsidRDefault="007B73E7" w:rsidP="007B73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E47EA">
        <w:rPr>
          <w:rFonts w:ascii="Times New Roman" w:hAnsi="Times New Roman" w:cs="Times New Roman"/>
          <w:sz w:val="28"/>
          <w:szCs w:val="28"/>
        </w:rPr>
        <w:t xml:space="preserve">4. Сфотографировать </w:t>
      </w:r>
      <w:r w:rsidR="008D4C24" w:rsidRPr="000E47EA">
        <w:rPr>
          <w:rFonts w:ascii="Times New Roman" w:hAnsi="Times New Roman" w:cs="Times New Roman"/>
          <w:sz w:val="28"/>
          <w:szCs w:val="28"/>
        </w:rPr>
        <w:t>конспект и чертеж с лежащей на нем линейкой</w:t>
      </w:r>
      <w:r w:rsidR="001B588E" w:rsidRPr="000E47EA">
        <w:rPr>
          <w:rFonts w:ascii="Times New Roman" w:hAnsi="Times New Roman" w:cs="Times New Roman"/>
          <w:sz w:val="28"/>
          <w:szCs w:val="28"/>
        </w:rPr>
        <w:t>.</w:t>
      </w:r>
    </w:p>
    <w:p w:rsidR="001B588E" w:rsidRPr="000E47EA" w:rsidRDefault="001B588E" w:rsidP="007B73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47EA">
        <w:rPr>
          <w:rFonts w:ascii="Times New Roman" w:hAnsi="Times New Roman" w:cs="Times New Roman"/>
          <w:sz w:val="28"/>
          <w:szCs w:val="28"/>
        </w:rPr>
        <w:t>5. П</w:t>
      </w:r>
      <w:r w:rsidR="007B73E7" w:rsidRPr="000E47EA">
        <w:rPr>
          <w:rFonts w:ascii="Times New Roman" w:hAnsi="Times New Roman" w:cs="Times New Roman"/>
          <w:sz w:val="28"/>
          <w:szCs w:val="28"/>
        </w:rPr>
        <w:t xml:space="preserve">рислать его на электронную почту </w:t>
      </w:r>
      <w:hyperlink r:id="rId6" w:history="1">
        <w:r w:rsidR="007B73E7" w:rsidRPr="000E47E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vereninov-bataysk@mail.ru</w:t>
        </w:r>
      </w:hyperlink>
      <w:r w:rsidR="007B73E7" w:rsidRPr="000E47EA">
        <w:rPr>
          <w:rFonts w:ascii="Times New Roman" w:hAnsi="Times New Roman" w:cs="Times New Roman"/>
          <w:color w:val="FF9E00"/>
          <w:sz w:val="28"/>
          <w:szCs w:val="28"/>
          <w:shd w:val="clear" w:color="auto" w:fill="FFFFFF"/>
        </w:rPr>
        <w:t xml:space="preserve"> </w:t>
      </w:r>
      <w:r w:rsidR="007B73E7" w:rsidRPr="000E4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B73E7" w:rsidRPr="000E47EA" w:rsidRDefault="007B73E7" w:rsidP="007B73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47EA">
        <w:rPr>
          <w:rFonts w:ascii="Times New Roman" w:hAnsi="Times New Roman" w:cs="Times New Roman"/>
          <w:sz w:val="28"/>
          <w:szCs w:val="28"/>
          <w:shd w:val="clear" w:color="auto" w:fill="FFFFFF"/>
        </w:rPr>
        <w:t>Не забывайте подписывать свои работы (группа и Фамилия). По всем возникающим вопросам пишите мне на выше указанную почту.</w:t>
      </w:r>
    </w:p>
    <w:p w:rsidR="007B73E7" w:rsidRDefault="007B73E7" w:rsidP="007B73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73E7" w:rsidRPr="002D335D" w:rsidRDefault="007B73E7" w:rsidP="007B73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9E00"/>
          <w:sz w:val="28"/>
          <w:szCs w:val="28"/>
          <w:u w:val="single"/>
          <w:shd w:val="clear" w:color="auto" w:fill="FFFFFF"/>
        </w:rPr>
      </w:pPr>
      <w:r w:rsidRPr="002D335D">
        <w:rPr>
          <w:rFonts w:ascii="Times New Roman" w:hAnsi="Times New Roman" w:cs="Times New Roman"/>
          <w:b/>
          <w:sz w:val="28"/>
          <w:szCs w:val="28"/>
          <w:u w:val="single"/>
        </w:rPr>
        <w:t>Некоторые электронные ресурсы, которые помогут в выполнении работы:</w:t>
      </w:r>
    </w:p>
    <w:p w:rsidR="007B73E7" w:rsidRDefault="00F36DDF" w:rsidP="001B588E">
      <w:pPr>
        <w:pStyle w:val="a4"/>
        <w:numPr>
          <w:ilvl w:val="0"/>
          <w:numId w:val="4"/>
        </w:numPr>
        <w:spacing w:after="0"/>
        <w:ind w:left="426"/>
      </w:pPr>
      <w:hyperlink r:id="rId7" w:history="1">
        <w:r w:rsidR="00C07624" w:rsidRPr="00C07624">
          <w:rPr>
            <w:rStyle w:val="a3"/>
            <w:lang w:val="en-US"/>
          </w:rPr>
          <w:t>file:///C:/Users/SuperVanja/Desktop/%D1%82%D0%B5%D1%85%D0%BD%D0%B8%D0%BA%D1%83%D0%BC%20%D0%B4%D0%B8%D1%81%D1%82%D0%B0%D0%BD%D1%86%D0%B8%D0%BE%D0%BD%D0%BD%D0%BE/%D0%A1%D0%BE%D0%B4%D0%B5%D1%80%D0%B6%D0%B0%D0%BD%D0%B8%D0%B5%20%20(1).pdf</w:t>
        </w:r>
      </w:hyperlink>
    </w:p>
    <w:p w:rsidR="00C07624" w:rsidRDefault="00F36DDF" w:rsidP="001B588E">
      <w:pPr>
        <w:pStyle w:val="a4"/>
        <w:numPr>
          <w:ilvl w:val="0"/>
          <w:numId w:val="4"/>
        </w:numPr>
        <w:spacing w:after="0"/>
        <w:ind w:left="426"/>
      </w:pPr>
      <w:hyperlink r:id="rId8" w:history="1">
        <w:r w:rsidR="00DE0CE4">
          <w:rPr>
            <w:rStyle w:val="a3"/>
          </w:rPr>
          <w:t>http://www.sgau.ru/files/pages/25670/14697884334.pdf</w:t>
        </w:r>
      </w:hyperlink>
      <w:r w:rsidR="00DE0CE4">
        <w:t xml:space="preserve">  стр 12</w:t>
      </w:r>
    </w:p>
    <w:p w:rsidR="00DE0CE4" w:rsidRDefault="00F36DDF" w:rsidP="001B588E">
      <w:pPr>
        <w:pStyle w:val="a4"/>
        <w:numPr>
          <w:ilvl w:val="0"/>
          <w:numId w:val="4"/>
        </w:numPr>
        <w:spacing w:after="0"/>
        <w:ind w:left="426"/>
      </w:pPr>
      <w:hyperlink r:id="rId9" w:history="1">
        <w:r w:rsidR="00AF28A9" w:rsidRPr="00CE3332">
          <w:rPr>
            <w:rStyle w:val="a3"/>
          </w:rPr>
          <w:t>https://swsu.ru/structura/up/fsa/kafedra_agg/literatura/mu_epur3.pdf</w:t>
        </w:r>
      </w:hyperlink>
      <w:r w:rsidR="00AF28A9">
        <w:t xml:space="preserve"> стр 5-14</w:t>
      </w:r>
    </w:p>
    <w:p w:rsidR="00AF28A9" w:rsidRDefault="00F36DDF" w:rsidP="001B588E">
      <w:pPr>
        <w:pStyle w:val="a4"/>
        <w:numPr>
          <w:ilvl w:val="0"/>
          <w:numId w:val="4"/>
        </w:numPr>
        <w:spacing w:after="0"/>
        <w:ind w:left="426"/>
      </w:pPr>
      <w:hyperlink r:id="rId10" w:history="1">
        <w:r w:rsidR="00AF28A9">
          <w:rPr>
            <w:rStyle w:val="a3"/>
          </w:rPr>
          <w:t>https://lektsii.org/17-55554.html</w:t>
        </w:r>
      </w:hyperlink>
    </w:p>
    <w:p w:rsidR="00ED2935" w:rsidRPr="00DE0CE4" w:rsidRDefault="00ED2935" w:rsidP="007B73E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EA777C" w:rsidRDefault="00F36DDF" w:rsidP="00EA777C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49040" cy="3383280"/>
            <wp:effectExtent l="0" t="0" r="3810" b="7620"/>
            <wp:docPr id="5" name="Рисунок 1" descr="IMG_20200404_213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00404_21320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3E7" w:rsidRPr="00DE0CE4" w:rsidRDefault="00F36DDF" w:rsidP="007B73E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69280" cy="3669030"/>
            <wp:effectExtent l="0" t="0" r="7620" b="7620"/>
            <wp:docPr id="4" name="Рисунок 2" descr="Основная надпись упроще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новная надпись упрощенная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366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3E7" w:rsidRDefault="007B73E7" w:rsidP="007B73E7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7577F">
        <w:rPr>
          <w:rFonts w:ascii="Times New Roman" w:hAnsi="Times New Roman" w:cs="Times New Roman"/>
          <w:b/>
          <w:sz w:val="44"/>
          <w:szCs w:val="44"/>
        </w:rPr>
        <w:t>Теоретический материал</w:t>
      </w:r>
    </w:p>
    <w:p w:rsidR="00ED2935" w:rsidRPr="00F44C2F" w:rsidRDefault="00ED2935" w:rsidP="00F44C2F">
      <w:pPr>
        <w:pStyle w:val="1"/>
        <w:shd w:val="clear" w:color="auto" w:fill="FEFEFE"/>
        <w:tabs>
          <w:tab w:val="left" w:pos="9781"/>
        </w:tabs>
        <w:spacing w:before="0" w:beforeAutospacing="0" w:after="0" w:afterAutospacing="0"/>
        <w:jc w:val="center"/>
        <w:rPr>
          <w:sz w:val="28"/>
          <w:szCs w:val="28"/>
        </w:rPr>
      </w:pPr>
      <w:r w:rsidRPr="00F44C2F">
        <w:rPr>
          <w:sz w:val="28"/>
          <w:szCs w:val="28"/>
        </w:rPr>
        <w:t>Сечение геометрических тел плоскостью</w:t>
      </w:r>
    </w:p>
    <w:tbl>
      <w:tblPr>
        <w:tblpPr w:leftFromText="45" w:rightFromText="45" w:vertAnchor="text"/>
        <w:tblW w:w="4500" w:type="dxa"/>
        <w:tblCellSpacing w:w="75" w:type="dxa"/>
        <w:shd w:val="clear" w:color="auto" w:fill="FEFEFE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ED2935" w:rsidRPr="00F44C2F" w:rsidTr="00ED2935">
        <w:trPr>
          <w:tblCellSpacing w:w="7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tabs>
                <w:tab w:val="left" w:pos="978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EFEFE"/>
            <w:hideMark/>
          </w:tcPr>
          <w:p w:rsidR="00ED2935" w:rsidRPr="00F44C2F" w:rsidRDefault="00ED2935" w:rsidP="00F44C2F">
            <w:pPr>
              <w:tabs>
                <w:tab w:val="left" w:pos="978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935" w:rsidRPr="00F44C2F" w:rsidRDefault="00ED2935" w:rsidP="00F44C2F">
      <w:pPr>
        <w:pStyle w:val="a5"/>
        <w:shd w:val="clear" w:color="auto" w:fill="FEFEFE"/>
        <w:tabs>
          <w:tab w:val="left" w:pos="9781"/>
        </w:tabs>
        <w:spacing w:before="0" w:beforeAutospacing="0" w:after="0" w:afterAutospacing="0"/>
        <w:ind w:right="1080"/>
        <w:rPr>
          <w:sz w:val="28"/>
          <w:szCs w:val="28"/>
        </w:rPr>
      </w:pPr>
      <w:r w:rsidRPr="00F44C2F">
        <w:rPr>
          <w:rStyle w:val="a6"/>
          <w:i/>
          <w:iCs/>
          <w:sz w:val="28"/>
          <w:szCs w:val="28"/>
        </w:rPr>
        <w:t>Цель</w:t>
      </w:r>
      <w:r w:rsidRPr="00F44C2F">
        <w:rPr>
          <w:i/>
          <w:iCs/>
          <w:sz w:val="28"/>
          <w:szCs w:val="28"/>
        </w:rPr>
        <w:t> - </w:t>
      </w:r>
      <w:r w:rsidRPr="00F44C2F">
        <w:rPr>
          <w:sz w:val="28"/>
          <w:szCs w:val="28"/>
        </w:rPr>
        <w:t>получение навыков  построения проекций усечённых геометрических тел и развёрток их поверхностей.</w:t>
      </w:r>
    </w:p>
    <w:p w:rsidR="00ED2935" w:rsidRPr="00F44C2F" w:rsidRDefault="00ED2935" w:rsidP="00F44C2F">
      <w:pPr>
        <w:pStyle w:val="a5"/>
        <w:shd w:val="clear" w:color="auto" w:fill="FEFEFE"/>
        <w:tabs>
          <w:tab w:val="left" w:pos="9781"/>
        </w:tabs>
        <w:spacing w:before="0" w:beforeAutospacing="0" w:after="0" w:afterAutospacing="0"/>
        <w:ind w:right="1080"/>
        <w:rPr>
          <w:sz w:val="28"/>
          <w:szCs w:val="28"/>
        </w:rPr>
      </w:pPr>
      <w:r w:rsidRPr="00F44C2F">
        <w:rPr>
          <w:rStyle w:val="a6"/>
          <w:i/>
          <w:iCs/>
          <w:sz w:val="28"/>
          <w:szCs w:val="28"/>
        </w:rPr>
        <w:t>Теоретическое обоснование</w:t>
      </w:r>
    </w:p>
    <w:p w:rsidR="00ED2935" w:rsidRPr="00F44C2F" w:rsidRDefault="00ED2935" w:rsidP="00F44C2F">
      <w:pPr>
        <w:pStyle w:val="a5"/>
        <w:shd w:val="clear" w:color="auto" w:fill="FEFEFE"/>
        <w:spacing w:before="0" w:beforeAutospacing="0" w:after="0" w:afterAutospacing="0"/>
        <w:rPr>
          <w:sz w:val="28"/>
          <w:szCs w:val="28"/>
        </w:rPr>
      </w:pPr>
      <w:r w:rsidRPr="00F44C2F">
        <w:rPr>
          <w:sz w:val="28"/>
          <w:szCs w:val="28"/>
        </w:rPr>
        <w:t>Выполнение комплексных чертежей усечённых геометрических тел начинается с построения комплексных чертежей целых геометрических тел (призмы, пирамиды, цилиндра и конуса) (см. графическую работу ПЧ.05).</w:t>
      </w:r>
    </w:p>
    <w:p w:rsidR="00ED2935" w:rsidRPr="00F44C2F" w:rsidRDefault="00ED2935" w:rsidP="00F44C2F">
      <w:pPr>
        <w:pStyle w:val="a5"/>
        <w:shd w:val="clear" w:color="auto" w:fill="FEFEFE"/>
        <w:tabs>
          <w:tab w:val="left" w:pos="9781"/>
        </w:tabs>
        <w:spacing w:before="0" w:beforeAutospacing="0" w:after="0" w:afterAutospacing="0"/>
        <w:rPr>
          <w:sz w:val="28"/>
          <w:szCs w:val="28"/>
        </w:rPr>
      </w:pPr>
      <w:r w:rsidRPr="00F44C2F">
        <w:rPr>
          <w:sz w:val="28"/>
          <w:szCs w:val="28"/>
        </w:rPr>
        <w:t>На рисунках 25, 26 приведено пересечение геометрических тел фронтально-проецирующей плоскостью. Для построения развёртки необходимо знать действительную величину каждого ребра (образующей) геометрического тела, которые можно определить по комплексному чертежу (фронтальная и профильная проекции).</w:t>
      </w:r>
    </w:p>
    <w:p w:rsidR="00ED2935" w:rsidRPr="00F44C2F" w:rsidRDefault="00ED2935" w:rsidP="00F44C2F">
      <w:pPr>
        <w:pStyle w:val="a5"/>
        <w:shd w:val="clear" w:color="auto" w:fill="FEFEFE"/>
        <w:tabs>
          <w:tab w:val="left" w:pos="9781"/>
        </w:tabs>
        <w:spacing w:before="0" w:beforeAutospacing="0" w:after="0" w:afterAutospacing="0"/>
        <w:rPr>
          <w:sz w:val="28"/>
          <w:szCs w:val="28"/>
        </w:rPr>
      </w:pPr>
      <w:r w:rsidRPr="00F44C2F">
        <w:rPr>
          <w:sz w:val="28"/>
          <w:szCs w:val="28"/>
        </w:rPr>
        <w:t>Действительная величина контура сечения, необходимая для построения развёртки, может быть найдена различными способами (рисунок 25 - способ перемены плоскостей проекций, рисунок 26 - способ совмещения). </w:t>
      </w:r>
    </w:p>
    <w:p w:rsidR="00ED2935" w:rsidRPr="00F44C2F" w:rsidRDefault="00ED2935" w:rsidP="00F44C2F">
      <w:pPr>
        <w:pStyle w:val="a5"/>
        <w:shd w:val="clear" w:color="auto" w:fill="FEFEFE"/>
        <w:spacing w:before="0" w:beforeAutospacing="0" w:after="0" w:afterAutospacing="0"/>
        <w:ind w:left="360" w:right="1080"/>
        <w:rPr>
          <w:sz w:val="28"/>
          <w:szCs w:val="28"/>
        </w:rPr>
      </w:pPr>
      <w:r w:rsidRPr="00F44C2F">
        <w:rPr>
          <w:noProof/>
          <w:sz w:val="28"/>
          <w:szCs w:val="28"/>
        </w:rPr>
        <w:lastRenderedPageBreak/>
        <w:drawing>
          <wp:inline distT="0" distB="0" distL="0" distR="0">
            <wp:extent cx="5875020" cy="3703320"/>
            <wp:effectExtent l="19050" t="0" r="0" b="0"/>
            <wp:docPr id="1" name="Рисунок 1" descr="https://konspekta.net/lektsiiorgimg/baza17/2963469986869.files/image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lektsiiorgimg/baza17/2963469986869.files/image1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370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935" w:rsidRPr="00F44C2F" w:rsidRDefault="00ED2935" w:rsidP="00F44C2F">
      <w:pPr>
        <w:pStyle w:val="a5"/>
        <w:shd w:val="clear" w:color="auto" w:fill="FEFEFE"/>
        <w:spacing w:before="0" w:beforeAutospacing="0" w:after="0" w:afterAutospacing="0"/>
        <w:ind w:left="360" w:right="1080"/>
        <w:rPr>
          <w:sz w:val="28"/>
          <w:szCs w:val="28"/>
        </w:rPr>
      </w:pPr>
      <w:r w:rsidRPr="00F44C2F">
        <w:rPr>
          <w:sz w:val="28"/>
          <w:szCs w:val="28"/>
        </w:rPr>
        <w:t>Рисунок 25 – Комплексный чертёж пирамиды, усечённой проецирующей плоскостью</w:t>
      </w:r>
    </w:p>
    <w:p w:rsidR="00ED2935" w:rsidRPr="00F44C2F" w:rsidRDefault="00ED2935" w:rsidP="00F44C2F">
      <w:pPr>
        <w:pStyle w:val="a5"/>
        <w:shd w:val="clear" w:color="auto" w:fill="FEFEFE"/>
        <w:spacing w:before="0" w:beforeAutospacing="0" w:after="0" w:afterAutospacing="0"/>
        <w:ind w:left="360" w:right="1080"/>
        <w:rPr>
          <w:sz w:val="28"/>
          <w:szCs w:val="28"/>
        </w:rPr>
      </w:pPr>
      <w:r w:rsidRPr="00F44C2F">
        <w:rPr>
          <w:sz w:val="28"/>
          <w:szCs w:val="28"/>
        </w:rPr>
        <w:t> </w:t>
      </w:r>
    </w:p>
    <w:p w:rsidR="00ED2935" w:rsidRPr="00F44C2F" w:rsidRDefault="00ED2935" w:rsidP="00F44C2F">
      <w:pPr>
        <w:pStyle w:val="a5"/>
        <w:shd w:val="clear" w:color="auto" w:fill="FEFEFE"/>
        <w:spacing w:before="0" w:beforeAutospacing="0" w:after="0" w:afterAutospacing="0"/>
        <w:ind w:left="360" w:right="1080"/>
        <w:rPr>
          <w:sz w:val="28"/>
          <w:szCs w:val="28"/>
        </w:rPr>
      </w:pPr>
      <w:r w:rsidRPr="00F44C2F">
        <w:rPr>
          <w:noProof/>
          <w:sz w:val="28"/>
          <w:szCs w:val="28"/>
        </w:rPr>
        <w:drawing>
          <wp:inline distT="0" distB="0" distL="0" distR="0">
            <wp:extent cx="5875020" cy="3897630"/>
            <wp:effectExtent l="19050" t="0" r="0" b="0"/>
            <wp:docPr id="2" name="Рисунок 2" descr="https://konspekta.net/lektsiiorgimg/baza17/2963469986869.files/image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pekta.net/lektsiiorgimg/baza17/2963469986869.files/image1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389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935" w:rsidRPr="00F44C2F" w:rsidRDefault="00ED2935" w:rsidP="00F44C2F">
      <w:pPr>
        <w:pStyle w:val="a5"/>
        <w:shd w:val="clear" w:color="auto" w:fill="FEFEFE"/>
        <w:spacing w:before="0" w:beforeAutospacing="0" w:after="0" w:afterAutospacing="0"/>
        <w:ind w:left="360" w:right="1080"/>
        <w:rPr>
          <w:sz w:val="28"/>
          <w:szCs w:val="28"/>
        </w:rPr>
      </w:pPr>
      <w:r w:rsidRPr="00F44C2F">
        <w:rPr>
          <w:sz w:val="28"/>
          <w:szCs w:val="28"/>
        </w:rPr>
        <w:t>Рисунок 26 – Комплексный чертёж цилиндра, усечённого проецирующей плоскостью</w:t>
      </w:r>
    </w:p>
    <w:p w:rsidR="000E47EA" w:rsidRDefault="000E47EA" w:rsidP="00F44C2F">
      <w:pPr>
        <w:pStyle w:val="a5"/>
        <w:shd w:val="clear" w:color="auto" w:fill="FEFEFE"/>
        <w:spacing w:before="0" w:beforeAutospacing="0" w:after="0" w:afterAutospacing="0"/>
        <w:ind w:left="360" w:right="1080"/>
        <w:rPr>
          <w:rStyle w:val="a6"/>
          <w:i/>
          <w:iCs/>
          <w:sz w:val="28"/>
          <w:szCs w:val="28"/>
        </w:rPr>
      </w:pPr>
    </w:p>
    <w:p w:rsidR="000E47EA" w:rsidRDefault="000E47EA" w:rsidP="00F44C2F">
      <w:pPr>
        <w:pStyle w:val="a5"/>
        <w:shd w:val="clear" w:color="auto" w:fill="FEFEFE"/>
        <w:spacing w:before="0" w:beforeAutospacing="0" w:after="0" w:afterAutospacing="0"/>
        <w:ind w:left="360" w:right="1080"/>
        <w:rPr>
          <w:rStyle w:val="a6"/>
          <w:i/>
          <w:iCs/>
          <w:sz w:val="28"/>
          <w:szCs w:val="28"/>
        </w:rPr>
      </w:pPr>
    </w:p>
    <w:p w:rsidR="000E47EA" w:rsidRDefault="000E47EA" w:rsidP="00F44C2F">
      <w:pPr>
        <w:pStyle w:val="a5"/>
        <w:shd w:val="clear" w:color="auto" w:fill="FEFEFE"/>
        <w:spacing w:before="0" w:beforeAutospacing="0" w:after="0" w:afterAutospacing="0"/>
        <w:ind w:left="360" w:right="1080"/>
        <w:rPr>
          <w:rStyle w:val="a6"/>
          <w:i/>
          <w:iCs/>
          <w:sz w:val="28"/>
          <w:szCs w:val="28"/>
        </w:rPr>
      </w:pPr>
    </w:p>
    <w:p w:rsidR="006202F6" w:rsidRDefault="006202F6" w:rsidP="000E47EA">
      <w:pPr>
        <w:pStyle w:val="a5"/>
        <w:shd w:val="clear" w:color="auto" w:fill="FEFEFE"/>
        <w:spacing w:before="0" w:beforeAutospacing="0" w:after="0" w:afterAutospacing="0"/>
        <w:ind w:left="360" w:right="1080"/>
        <w:jc w:val="center"/>
        <w:rPr>
          <w:rStyle w:val="a6"/>
          <w:iCs/>
          <w:sz w:val="28"/>
          <w:szCs w:val="28"/>
        </w:rPr>
      </w:pPr>
    </w:p>
    <w:p w:rsidR="006202F6" w:rsidRDefault="006202F6" w:rsidP="000E47EA">
      <w:pPr>
        <w:pStyle w:val="a5"/>
        <w:shd w:val="clear" w:color="auto" w:fill="FEFEFE"/>
        <w:spacing w:before="0" w:beforeAutospacing="0" w:after="0" w:afterAutospacing="0"/>
        <w:ind w:left="360" w:right="1080"/>
        <w:jc w:val="center"/>
        <w:rPr>
          <w:rStyle w:val="a6"/>
          <w:iCs/>
          <w:sz w:val="28"/>
          <w:szCs w:val="28"/>
        </w:rPr>
      </w:pPr>
    </w:p>
    <w:p w:rsidR="006202F6" w:rsidRDefault="006202F6" w:rsidP="000E47EA">
      <w:pPr>
        <w:pStyle w:val="a5"/>
        <w:shd w:val="clear" w:color="auto" w:fill="FEFEFE"/>
        <w:spacing w:before="0" w:beforeAutospacing="0" w:after="0" w:afterAutospacing="0"/>
        <w:ind w:left="360" w:right="1080"/>
        <w:jc w:val="center"/>
        <w:rPr>
          <w:rStyle w:val="a6"/>
          <w:iCs/>
          <w:sz w:val="28"/>
          <w:szCs w:val="28"/>
        </w:rPr>
      </w:pPr>
    </w:p>
    <w:p w:rsidR="000E47EA" w:rsidRDefault="000E47EA" w:rsidP="000E47EA">
      <w:pPr>
        <w:pStyle w:val="a5"/>
        <w:shd w:val="clear" w:color="auto" w:fill="FEFEFE"/>
        <w:spacing w:before="0" w:beforeAutospacing="0" w:after="0" w:afterAutospacing="0"/>
        <w:ind w:left="360" w:right="1080"/>
        <w:jc w:val="center"/>
        <w:rPr>
          <w:rStyle w:val="a6"/>
          <w:iCs/>
          <w:sz w:val="28"/>
          <w:szCs w:val="28"/>
        </w:rPr>
      </w:pPr>
      <w:r w:rsidRPr="000E47EA">
        <w:rPr>
          <w:rStyle w:val="a6"/>
          <w:iCs/>
          <w:sz w:val="28"/>
          <w:szCs w:val="28"/>
        </w:rPr>
        <w:lastRenderedPageBreak/>
        <w:t>Задание – Графическая работа.</w:t>
      </w:r>
    </w:p>
    <w:p w:rsidR="006202F6" w:rsidRPr="000E47EA" w:rsidRDefault="006202F6" w:rsidP="000E47EA">
      <w:pPr>
        <w:pStyle w:val="a5"/>
        <w:shd w:val="clear" w:color="auto" w:fill="FEFEFE"/>
        <w:spacing w:before="0" w:beforeAutospacing="0" w:after="0" w:afterAutospacing="0"/>
        <w:ind w:left="360" w:right="1080"/>
        <w:jc w:val="center"/>
        <w:rPr>
          <w:rStyle w:val="a6"/>
          <w:iCs/>
          <w:sz w:val="28"/>
          <w:szCs w:val="28"/>
        </w:rPr>
      </w:pPr>
    </w:p>
    <w:p w:rsidR="00ED2935" w:rsidRPr="00F44C2F" w:rsidRDefault="00ED2935" w:rsidP="00F44C2F">
      <w:pPr>
        <w:pStyle w:val="a5"/>
        <w:shd w:val="clear" w:color="auto" w:fill="FEFEFE"/>
        <w:spacing w:before="0" w:beforeAutospacing="0" w:after="0" w:afterAutospacing="0"/>
        <w:ind w:left="360" w:right="1080"/>
        <w:rPr>
          <w:sz w:val="28"/>
          <w:szCs w:val="28"/>
        </w:rPr>
      </w:pPr>
      <w:r w:rsidRPr="00F44C2F">
        <w:rPr>
          <w:sz w:val="28"/>
          <w:szCs w:val="28"/>
        </w:rPr>
        <w:t>Построить в трех проекциях комплексный чертёж геометрического тела, усечённого проецирующей плоскостью, и развёртку его поверхности (см. рис. 27).</w:t>
      </w:r>
    </w:p>
    <w:p w:rsidR="00ED2935" w:rsidRPr="00F44C2F" w:rsidRDefault="00ED2935" w:rsidP="007716F5">
      <w:pPr>
        <w:pStyle w:val="a5"/>
        <w:shd w:val="clear" w:color="auto" w:fill="FEFEFE"/>
        <w:spacing w:before="0" w:beforeAutospacing="0" w:after="0" w:afterAutospacing="0"/>
        <w:ind w:left="360" w:right="1080"/>
        <w:jc w:val="center"/>
        <w:rPr>
          <w:sz w:val="28"/>
          <w:szCs w:val="28"/>
        </w:rPr>
      </w:pPr>
      <w:r w:rsidRPr="00F44C2F">
        <w:rPr>
          <w:rStyle w:val="a6"/>
          <w:i/>
          <w:iCs/>
          <w:sz w:val="28"/>
          <w:szCs w:val="28"/>
        </w:rPr>
        <w:t>Порядок выполнения</w:t>
      </w:r>
    </w:p>
    <w:p w:rsidR="00ED2935" w:rsidRPr="00F44C2F" w:rsidRDefault="00ED2935" w:rsidP="00F44C2F">
      <w:pPr>
        <w:pStyle w:val="a5"/>
        <w:shd w:val="clear" w:color="auto" w:fill="FEFEFE"/>
        <w:spacing w:before="0" w:beforeAutospacing="0" w:after="0" w:afterAutospacing="0"/>
        <w:ind w:left="360" w:right="1080"/>
        <w:rPr>
          <w:sz w:val="28"/>
          <w:szCs w:val="28"/>
        </w:rPr>
      </w:pPr>
      <w:r w:rsidRPr="00F44C2F">
        <w:rPr>
          <w:sz w:val="28"/>
          <w:szCs w:val="28"/>
        </w:rPr>
        <w:t>Задание выполняется на двух форматах А</w:t>
      </w:r>
      <w:r w:rsidR="00EA777C">
        <w:rPr>
          <w:sz w:val="28"/>
          <w:szCs w:val="28"/>
        </w:rPr>
        <w:t>4</w:t>
      </w:r>
      <w:r w:rsidRPr="00F44C2F">
        <w:rPr>
          <w:sz w:val="28"/>
          <w:szCs w:val="28"/>
        </w:rPr>
        <w:t>. Все линии сначала проводятся тонкими (толщиной от s/3 до s/2), а затем производится обводка. Толщина основной линии - s. На учебных чертежах сплошную основную толстую линию выполняют обычно толщиной s = 0,</w:t>
      </w:r>
      <w:r w:rsidR="007C333D">
        <w:rPr>
          <w:sz w:val="28"/>
          <w:szCs w:val="28"/>
        </w:rPr>
        <w:t>5</w:t>
      </w:r>
      <w:r w:rsidRPr="00F44C2F">
        <w:rPr>
          <w:sz w:val="28"/>
          <w:szCs w:val="28"/>
        </w:rPr>
        <w:t>…1</w:t>
      </w:r>
      <w:r w:rsidR="007C333D">
        <w:rPr>
          <w:sz w:val="28"/>
          <w:szCs w:val="28"/>
        </w:rPr>
        <w:t>,4</w:t>
      </w:r>
      <w:r w:rsidRPr="00F44C2F">
        <w:rPr>
          <w:sz w:val="28"/>
          <w:szCs w:val="28"/>
        </w:rPr>
        <w:t xml:space="preserve"> мм. Все надписи выполняются шрифтом.</w:t>
      </w:r>
    </w:p>
    <w:p w:rsidR="00ED2935" w:rsidRPr="00F44C2F" w:rsidRDefault="00ED2935" w:rsidP="00F44C2F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C2F">
        <w:rPr>
          <w:rFonts w:ascii="Times New Roman" w:hAnsi="Times New Roman" w:cs="Times New Roman"/>
          <w:sz w:val="28"/>
          <w:szCs w:val="28"/>
        </w:rPr>
        <w:t>Начертить внутреннюю рамку и рамку основной надписи.</w:t>
      </w:r>
    </w:p>
    <w:p w:rsidR="00ED2935" w:rsidRPr="00F44C2F" w:rsidRDefault="00ED2935" w:rsidP="00F44C2F">
      <w:pPr>
        <w:pStyle w:val="a5"/>
        <w:shd w:val="clear" w:color="auto" w:fill="FEFEFE"/>
        <w:spacing w:before="0" w:beforeAutospacing="0" w:after="0" w:afterAutospacing="0"/>
        <w:ind w:left="360" w:right="1080"/>
        <w:rPr>
          <w:sz w:val="28"/>
          <w:szCs w:val="28"/>
        </w:rPr>
      </w:pPr>
      <w:r w:rsidRPr="00F44C2F">
        <w:rPr>
          <w:sz w:val="28"/>
          <w:szCs w:val="28"/>
        </w:rPr>
        <w:t>2. Построить комплексный чертёж  целого геометрического тела.</w:t>
      </w:r>
    </w:p>
    <w:p w:rsidR="00ED2935" w:rsidRPr="00F44C2F" w:rsidRDefault="00ED2935" w:rsidP="00F44C2F">
      <w:pPr>
        <w:pStyle w:val="a5"/>
        <w:shd w:val="clear" w:color="auto" w:fill="FEFEFE"/>
        <w:spacing w:before="0" w:beforeAutospacing="0" w:after="0" w:afterAutospacing="0"/>
        <w:ind w:left="360" w:right="1080"/>
        <w:rPr>
          <w:sz w:val="28"/>
          <w:szCs w:val="28"/>
        </w:rPr>
      </w:pPr>
      <w:r w:rsidRPr="00F44C2F">
        <w:rPr>
          <w:sz w:val="28"/>
          <w:szCs w:val="28"/>
        </w:rPr>
        <w:t xml:space="preserve">3. </w:t>
      </w:r>
      <w:r w:rsidR="000773CA">
        <w:rPr>
          <w:sz w:val="28"/>
          <w:szCs w:val="28"/>
        </w:rPr>
        <w:t>Начертить вид спереди, сверху и сбоку</w:t>
      </w:r>
      <w:r w:rsidRPr="00F44C2F">
        <w:rPr>
          <w:sz w:val="28"/>
          <w:szCs w:val="28"/>
        </w:rPr>
        <w:t>.</w:t>
      </w:r>
    </w:p>
    <w:p w:rsidR="00ED2935" w:rsidRPr="00F44C2F" w:rsidRDefault="00ED2935" w:rsidP="007716F5">
      <w:pPr>
        <w:numPr>
          <w:ilvl w:val="0"/>
          <w:numId w:val="3"/>
        </w:numPr>
        <w:shd w:val="clear" w:color="auto" w:fill="FEFEFE"/>
        <w:tabs>
          <w:tab w:val="clear" w:pos="720"/>
          <w:tab w:val="num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C2F">
        <w:rPr>
          <w:rFonts w:ascii="Times New Roman" w:hAnsi="Times New Roman" w:cs="Times New Roman"/>
          <w:sz w:val="28"/>
          <w:szCs w:val="28"/>
        </w:rPr>
        <w:t>Построить развёртку усечённого геометрического тела.</w:t>
      </w:r>
    </w:p>
    <w:p w:rsidR="00ED2935" w:rsidRPr="00F44C2F" w:rsidRDefault="007716F5" w:rsidP="00F44C2F">
      <w:pPr>
        <w:pStyle w:val="a5"/>
        <w:shd w:val="clear" w:color="auto" w:fill="FEFEFE"/>
        <w:spacing w:before="0" w:beforeAutospacing="0" w:after="0" w:afterAutospacing="0"/>
        <w:ind w:left="360" w:right="1080"/>
        <w:rPr>
          <w:sz w:val="28"/>
          <w:szCs w:val="28"/>
        </w:rPr>
      </w:pPr>
      <w:r>
        <w:rPr>
          <w:sz w:val="28"/>
          <w:szCs w:val="28"/>
        </w:rPr>
        <w:t>5</w:t>
      </w:r>
      <w:r w:rsidR="00ED2935" w:rsidRPr="00F44C2F">
        <w:rPr>
          <w:sz w:val="28"/>
          <w:szCs w:val="28"/>
        </w:rPr>
        <w:t>. Произвести обводку чертежа, проставить размеры.</w:t>
      </w:r>
    </w:p>
    <w:p w:rsidR="00ED2935" w:rsidRPr="00F44C2F" w:rsidRDefault="007716F5" w:rsidP="00F44C2F">
      <w:pPr>
        <w:pStyle w:val="a5"/>
        <w:shd w:val="clear" w:color="auto" w:fill="FEFEFE"/>
        <w:spacing w:before="0" w:beforeAutospacing="0" w:after="0" w:afterAutospacing="0"/>
        <w:ind w:left="360" w:right="1080"/>
        <w:rPr>
          <w:sz w:val="28"/>
          <w:szCs w:val="28"/>
        </w:rPr>
      </w:pPr>
      <w:r>
        <w:rPr>
          <w:sz w:val="28"/>
          <w:szCs w:val="28"/>
        </w:rPr>
        <w:t>6</w:t>
      </w:r>
      <w:r w:rsidR="00ED2935" w:rsidRPr="00F44C2F">
        <w:rPr>
          <w:sz w:val="28"/>
          <w:szCs w:val="28"/>
        </w:rPr>
        <w:t>. Заполнить основную надпись.</w:t>
      </w:r>
    </w:p>
    <w:p w:rsidR="00ED2935" w:rsidRPr="00F44C2F" w:rsidRDefault="007716F5" w:rsidP="00F44C2F">
      <w:pPr>
        <w:pStyle w:val="a5"/>
        <w:shd w:val="clear" w:color="auto" w:fill="FEFEFE"/>
        <w:spacing w:before="0" w:beforeAutospacing="0" w:after="0" w:afterAutospacing="0"/>
        <w:ind w:left="360" w:right="1080"/>
        <w:rPr>
          <w:sz w:val="28"/>
          <w:szCs w:val="28"/>
        </w:rPr>
      </w:pPr>
      <w:r>
        <w:rPr>
          <w:sz w:val="28"/>
          <w:szCs w:val="28"/>
        </w:rPr>
        <w:t>7</w:t>
      </w:r>
      <w:r w:rsidR="00ED2935" w:rsidRPr="00F44C2F">
        <w:rPr>
          <w:sz w:val="28"/>
          <w:szCs w:val="28"/>
        </w:rPr>
        <w:t>. Провести самоконтроль чертежа.</w:t>
      </w:r>
    </w:p>
    <w:p w:rsidR="00ED2935" w:rsidRPr="00F44C2F" w:rsidRDefault="00ED2935" w:rsidP="000E47EA">
      <w:pPr>
        <w:pStyle w:val="a5"/>
        <w:shd w:val="clear" w:color="auto" w:fill="FEFEFE"/>
        <w:spacing w:before="0" w:beforeAutospacing="0" w:after="0" w:afterAutospacing="0"/>
        <w:ind w:left="360" w:right="1080"/>
        <w:jc w:val="center"/>
        <w:rPr>
          <w:ins w:id="1" w:author="Unknown"/>
          <w:sz w:val="28"/>
          <w:szCs w:val="28"/>
        </w:rPr>
      </w:pPr>
      <w:r w:rsidRPr="00F44C2F">
        <w:rPr>
          <w:noProof/>
          <w:sz w:val="28"/>
          <w:szCs w:val="28"/>
        </w:rPr>
        <w:drawing>
          <wp:inline distT="0" distB="0" distL="0" distR="0">
            <wp:extent cx="4130040" cy="3947698"/>
            <wp:effectExtent l="19050" t="0" r="3810" b="0"/>
            <wp:docPr id="3" name="Рисунок 3" descr="https://konspekta.net/lektsiiorgimg/baza17/2963469986869.files/image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spekta.net/lektsiiorgimg/baza17/2963469986869.files/image11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516" cy="3951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4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85"/>
      </w:tblGrid>
      <w:tr w:rsidR="00ED2935" w:rsidRPr="00F44C2F" w:rsidTr="007C333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pStyle w:val="a5"/>
              <w:spacing w:before="0" w:beforeAutospacing="0" w:after="0" w:afterAutospacing="0"/>
              <w:ind w:left="360" w:right="1080"/>
              <w:rPr>
                <w:sz w:val="28"/>
                <w:szCs w:val="28"/>
              </w:rPr>
            </w:pPr>
            <w:r w:rsidRPr="00F44C2F">
              <w:rPr>
                <w:sz w:val="28"/>
                <w:szCs w:val="28"/>
              </w:rPr>
              <w:t>Обозначение</w:t>
            </w:r>
          </w:p>
        </w:tc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pStyle w:val="a5"/>
              <w:spacing w:before="0" w:beforeAutospacing="0" w:after="0" w:afterAutospacing="0"/>
              <w:ind w:left="360" w:right="1080"/>
              <w:rPr>
                <w:sz w:val="28"/>
                <w:szCs w:val="28"/>
              </w:rPr>
            </w:pPr>
            <w:r w:rsidRPr="00F44C2F">
              <w:rPr>
                <w:sz w:val="28"/>
                <w:szCs w:val="28"/>
              </w:rPr>
              <w:t>Номер варианта</w:t>
            </w:r>
          </w:p>
        </w:tc>
      </w:tr>
      <w:tr w:rsidR="00ED2935" w:rsidRPr="00F44C2F" w:rsidTr="007C333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D2935" w:rsidRPr="00F44C2F" w:rsidTr="007C333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D2935" w:rsidRPr="00F44C2F" w:rsidTr="007C333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ED2935" w:rsidRPr="00F44C2F" w:rsidTr="007C333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D2935" w:rsidRPr="00F44C2F" w:rsidTr="007C333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a°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7C33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D2935" w:rsidRPr="00F44C2F" w:rsidRDefault="00ED2935" w:rsidP="00F44C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C2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26186F" w:rsidRPr="00F44C2F" w:rsidRDefault="00ED2935" w:rsidP="000E47EA">
      <w:pPr>
        <w:pStyle w:val="a5"/>
        <w:shd w:val="clear" w:color="auto" w:fill="FEFEFE"/>
        <w:spacing w:before="0" w:beforeAutospacing="0" w:after="0" w:afterAutospacing="0"/>
        <w:ind w:left="360" w:right="1080"/>
        <w:jc w:val="center"/>
        <w:rPr>
          <w:sz w:val="28"/>
          <w:szCs w:val="28"/>
        </w:rPr>
      </w:pPr>
      <w:ins w:id="2" w:author="Unknown">
        <w:r w:rsidRPr="007C333D">
          <w:rPr>
            <w:sz w:val="28"/>
            <w:szCs w:val="28"/>
          </w:rPr>
          <w:t>Рисунок 27 – Задание графической работы 10</w:t>
        </w:r>
      </w:ins>
    </w:p>
    <w:sectPr w:rsidR="0026186F" w:rsidRPr="00F44C2F" w:rsidSect="007B73E7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1A28"/>
    <w:multiLevelType w:val="hybridMultilevel"/>
    <w:tmpl w:val="5EE8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96F0C"/>
    <w:multiLevelType w:val="multilevel"/>
    <w:tmpl w:val="9DF2CB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7A876C66"/>
    <w:multiLevelType w:val="multilevel"/>
    <w:tmpl w:val="A62E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8A29A1"/>
    <w:multiLevelType w:val="hybridMultilevel"/>
    <w:tmpl w:val="93E685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E7"/>
    <w:rsid w:val="000773CA"/>
    <w:rsid w:val="000E47EA"/>
    <w:rsid w:val="00194C87"/>
    <w:rsid w:val="001B588E"/>
    <w:rsid w:val="001E356C"/>
    <w:rsid w:val="0026186F"/>
    <w:rsid w:val="006202F6"/>
    <w:rsid w:val="00767581"/>
    <w:rsid w:val="007716F5"/>
    <w:rsid w:val="007B73E7"/>
    <w:rsid w:val="007C333D"/>
    <w:rsid w:val="007E2C63"/>
    <w:rsid w:val="008D4C24"/>
    <w:rsid w:val="00923771"/>
    <w:rsid w:val="009735E1"/>
    <w:rsid w:val="00AF28A9"/>
    <w:rsid w:val="00B41A9F"/>
    <w:rsid w:val="00C07624"/>
    <w:rsid w:val="00DE0CE4"/>
    <w:rsid w:val="00EA777C"/>
    <w:rsid w:val="00ED2935"/>
    <w:rsid w:val="00F36DDF"/>
    <w:rsid w:val="00F4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29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3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73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2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ED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D293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D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29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3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73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2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ED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D293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D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6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au.ru/files/pages/25670/14697884334.pdf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file:///C:\Users\SuperVanja\Desktop\%D1%82%D0%B5%D1%85%D0%BD%D0%B8%D0%BA%D1%83%D0%BC%20%D0%B4%D0%B8%D1%81%D1%82%D0%B0%D0%BD%D1%86%D0%B8%D0%BE%D0%BD%D0%BD%D0%BE\%D0%A1%D0%BE%D0%B4%D0%B5%D1%80%D0%B6%D0%B0%D0%BD%D0%B8%D0%B5%20%20(1).pdf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ereninov-bataysk@mail.ru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lektsii.org/17-555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wsu.ru/structura/up/fsa/kafedra_agg/literatura/mu_epur3.pdf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SuperVanja</dc:creator>
  <cp:lastModifiedBy>User</cp:lastModifiedBy>
  <cp:revision>2</cp:revision>
  <dcterms:created xsi:type="dcterms:W3CDTF">2020-04-07T07:47:00Z</dcterms:created>
  <dcterms:modified xsi:type="dcterms:W3CDTF">2020-04-07T07:47:00Z</dcterms:modified>
</cp:coreProperties>
</file>