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DB6560" w:rsidRPr="00DB6560" w:rsidTr="00DB6560">
        <w:trPr>
          <w:tblCellSpacing w:w="75" w:type="dxa"/>
        </w:trPr>
        <w:tc>
          <w:tcPr>
            <w:tcW w:w="0" w:type="auto"/>
            <w:hideMark/>
          </w:tcPr>
          <w:p w:rsidR="00DB6560" w:rsidRPr="00DB6560" w:rsidRDefault="00DB6560" w:rsidP="00DB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 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Литература второй половины 19 века приобретает особое значение в жизни общества. Она перестает быть инструментом развлечения публики, но остается инструментом познания и одним из основных пластов культуры.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Писатели и поэты, создавая свои творения, стимулируют сознание общества и тем самым способствуют его изменению.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Господствующим литературным методом данного периода является </w:t>
      </w:r>
      <w:r w:rsidRPr="00DB6560">
        <w:rPr>
          <w:rFonts w:ascii="Verdana" w:eastAsia="Times New Roman" w:hAnsi="Verdana" w:cs="Times New Roman"/>
          <w:sz w:val="32"/>
          <w:szCs w:val="32"/>
          <w:u w:val="single"/>
        </w:rPr>
        <w:t>критический реализм</w:t>
      </w:r>
      <w:r w:rsidRPr="00DB6560">
        <w:rPr>
          <w:rFonts w:ascii="Verdana" w:eastAsia="Times New Roman" w:hAnsi="Verdana" w:cs="Times New Roman"/>
          <w:sz w:val="32"/>
          <w:szCs w:val="32"/>
        </w:rPr>
        <w:t> как максимально точное воспроизведение действительности с критической оценкой происходящего.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Поэзия 2 половины 19 века весьма своеобразна. С одной стороны, она наследует темы, идеи и направления поэзии 1 половины 19 века. Тема личности и её места в истории, внутренний мир человека – все это в области внимания поэтов. Но приобретает особый смысл </w:t>
      </w:r>
      <w:r w:rsidRPr="00DB6560">
        <w:rPr>
          <w:rFonts w:ascii="Verdana" w:eastAsia="Times New Roman" w:hAnsi="Verdana" w:cs="Times New Roman"/>
          <w:sz w:val="32"/>
          <w:szCs w:val="32"/>
          <w:u w:val="single"/>
        </w:rPr>
        <w:t>гражданская направленность лирики.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Гражданская позиция автора становится особо значимой. Н.А.Некрасов в стихотворении «Поэт и гражданин» пишет: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«Поэтом можешь ты не быть,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Но гражданином быть обязан».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Многие поэты 2 половины 19 века выполняют пушкинский завет, данный им еще в начале 19 века: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lastRenderedPageBreak/>
        <w:t>«Восстань, пророк!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 xml:space="preserve">И </w:t>
      </w:r>
      <w:proofErr w:type="spellStart"/>
      <w:r w:rsidRPr="00DB6560">
        <w:rPr>
          <w:rFonts w:ascii="Verdana" w:eastAsia="Times New Roman" w:hAnsi="Verdana" w:cs="Times New Roman"/>
          <w:sz w:val="32"/>
          <w:szCs w:val="32"/>
        </w:rPr>
        <w:t>виждь</w:t>
      </w:r>
      <w:proofErr w:type="spellEnd"/>
      <w:r w:rsidRPr="00DB6560">
        <w:rPr>
          <w:rFonts w:ascii="Verdana" w:eastAsia="Times New Roman" w:hAnsi="Verdana" w:cs="Times New Roman"/>
          <w:sz w:val="32"/>
          <w:szCs w:val="32"/>
        </w:rPr>
        <w:t>, и внемли!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Исполнись волею моей!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И обходя града и земли,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Глаголом жги сердца людей!»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Роль поэта 2 половины 19 века воспринималась как роль пророка, который словом может зажечь искру в сердце человека.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sz w:val="32"/>
          <w:szCs w:val="32"/>
        </w:rPr>
      </w:pPr>
      <w:r w:rsidRPr="00DB6560">
        <w:rPr>
          <w:rFonts w:ascii="Verdana" w:eastAsia="Times New Roman" w:hAnsi="Verdana" w:cs="Times New Roman"/>
          <w:sz w:val="32"/>
          <w:szCs w:val="32"/>
        </w:rPr>
        <w:t>Но было несколько поэтов, которые, продолжая традиции русской поэтической школы 17-19 веков, творили в русле романтизма и сентиментализма. Это Ф.И.Тютчев и А.А.Фет.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color w:val="000000"/>
          <w:sz w:val="32"/>
          <w:szCs w:val="32"/>
        </w:rPr>
      </w:pP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Шеншин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 (Афанасий Афанасьевич, он же Фет), - известный русский поэт-лирик. Родился 23 ноября 1820 года неподалеку от города Мценска, Орловской губернии, в деревне Новоселках, сыном богатого помещика, ротмистра в отставке, Афанасия 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Неофитовича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Шеншина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. Последний женился за границей на лютеранке, но без православного обряда, вследствие чего брак, законный в Германии, был признан незаконным в России; когда же в России был совершен обряд православного венчания, будущий поэт уже проживал под материнской фамилией "Фет" (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Foeth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), считаясь внебрачным ребенком; только под старость Фет стал хлопотать об узаконении и получил фамилию отца.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До 14 лет Ш. жил и учился дома, а затем в городе 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Верро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 (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Лифляндский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 губернии), в пансионе 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Кроммера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. В 1837 г. его перевезли в Москву и поместили у М.П. Погодина; вскоре за тем Ш. </w:t>
      </w:r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t>поступил в Московский университет, на историко-филологический факультет. Почти все студенческое время Ш. прожил в семье своего товарища по университету, будущего литературного критика Аполлона Григорьева, имевшего влияние на развитие поэтического дара Ш.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Уже в 1840 г. появился в Москве первый сборник стихов Ш.: "Лирический пантеон А. Ф.". Сборник успеха в публике не имел, но обратил на себя внимание журналистики, и с 1842 г. в Погодинском "Москвитянине" нередко помещались стихотворения Фета (сохранившего эту фамилию, в качестве литературного псевдонима, до конца жизни) и А. Д. Галахов внес некоторые из них в первое же издание своей "Хрестоматии", 1843 г. Наибольшее литературное влияние на Ш., как лирика, оказывал в то время Гейне.</w:t>
      </w:r>
    </w:p>
    <w:p w:rsid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Желание дослужиться до дворянства побудило Фета поступить на военную службу. В 1845 г. он был принял в кирасирский полк; в 1853 г. перешел в уланский гвардейский полк; в крымскую кампанию находился в составе войск, охранявших </w:t>
      </w:r>
      <w:proofErr w:type="spellStart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>Эстляндское</w:t>
      </w:r>
      <w:proofErr w:type="spellEnd"/>
      <w:r w:rsidRPr="00DB6560">
        <w:rPr>
          <w:rFonts w:ascii="Verdana" w:eastAsia="Times New Roman" w:hAnsi="Verdana" w:cs="Times New Roman"/>
          <w:color w:val="000000"/>
          <w:sz w:val="32"/>
          <w:szCs w:val="32"/>
        </w:rPr>
        <w:t xml:space="preserve"> побережье; в 1858 г. вышел в отставку, подобно своему отцу, штаб-ротмистром. Дворянских прав Ш., однако, достигнуть тогда не удалось: необходимый для того ценз повышался по мере того, как Фет повышался по службе.</w:t>
      </w:r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0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Тем временем росла его поэтическая слава; успех вышедшей в 1850 г. в Москве книги "Стихотворения А. Фета" открыл ему в Петербурге доступ в кружок "Современника", где он познакомился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c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Тургеневым и В.П. Боткиным; с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последним он подружился, а первый уже в 1856 г. писал Фету: "Что вы мне пишете о Гейне? - вы выше Гейне!" Позднее Ш. познакомился у Тургенева с Л.Н. Толстым, вернувшимся из Севастополя.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Кружок "Современника" общими силами выбрал,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проредактировал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и красиво напечатал новое собрание "Стихотворений А.А. Фета" (Санкт-Петербург, 1856); в 1863 г. оно было переиздано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Солдатенковым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в двух томах, причем во 2-й вошли переводы Горация и др. Литературные успехи побудили Ш. оставить военную службу; к тому же он в 1857 г. женился в Париже на Марье Петровне Боткиной и, чувствуя в себе практическую жилку, решил посвятить себя, как Гораций, сельскому хозяйству.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4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5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 1860 г. он купил хутор Степановку с 200 десятин земли, в Мценском уезде, и энергично принялся хозяйничать, живя там безвыездно и лишь зимой наезжая ненадолго в Москву. В течение десяти с лишком лет (1867 - 1877) Ш. был мировым судьей и писал в это время в "Русском Вестнике" журнальные статьи о сельских порядках ("Из деревни"), где выказал себя столь убежденным и цепким русским "аграрием", что вскоре получил от народнической печати кличку "крепостника". Хозяином Ш. оказался превосходным, в 1877 г. бросил Степановку и купил за 105 000 рублей имение Воробьевку в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Щигровском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уезде, Курской губернии, близ Коренной Пустыни; под конец жизни состояние Ш. дошло до величины, которую можно назвать богатством.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6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7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 1873 г. за Фетом была утверждена фамилия Ш. со всеми связанными с нею правами. В 1881 г. Ш.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 xml:space="preserve">купил в Москве дом и стал приезжать в Воробьевку на весну и лето уже дачником, сдав хозяйство управляющему. В это время довольства и почета Ш. с новой энергией принялся за поэзию оригинальную и переводную, и за мемуары. Он издал в Москве: четыре сборника лирических стихотворений "Вечерние огни" (1883, 1885, 1888, 1891) и переводы Горация (1883), Ювенала (1885), Катулла (1886),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Тибулла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(1886), Овидия (1887),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Виргилия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(1888),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Проперция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(1889), Персия (1889) и Марциала (1891); перевод обеих частей "Фауста" Гете (1882 и 1888); написал мемуары "Ранние годы моей жизни, до 1848 г." (издание уже посмертное, 1893) и "Мои воспоминания, 1848 - 1889 г." (в двух томах, 1890); перевод сочинений А. Шопенгауэра: 1) о четвертом корне закона достаточного основания и 2) о воле в природе (1886) и "Мир, как воля и представление" (2-е издание - 1888 г.).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8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9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28 и 29 января 1889 г. торжественно отпразднован в Москве юбилей 50-летней литературной деятельности Фета; вскоре после того ему было Высочайше пожаловано звание камергера. Скончался Ш. 21 ноября 1892 г. в Москве, не дожив двух дней до 72 лет; похоронен в родовом имении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Шеншиных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селе Клейменове, в Мценском уезде, в 25 верстах от Орла. Посмертные издания его оригинальных стихотворений: в двух томах - 1894 г. ("Лирические стихотворения А. Фета", Санкт-Петербург, с биографией, написанной К. Р. и под редакцией К. Р. и Н.Н. Страхова ) и в трех томах - 1901 г. ("Полное собрание стихотворений", Санкт-Петербург, под редакцией Б.В. Никольского 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10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1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 xml:space="preserve">Как личность, Ш. представляет собой своеобразный продукт русской помещичьей и дворянской дореформенной среды; в 1862 г., Тургенев называет Ш., в письме к нему, "закоренелым и остервенелым крепостником и поручиком старинного закала". К своему узаконению он относился с болезненным самолюбием, вызывавшим насмешку того же Тургенева, в письме к Ш. 1874 г. "как Фет, вы имели имя; как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Шеншин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, вы имеете только фамилию". Другие отличительные черты его характера - крайний индивидуализм и ревнивое отстаивание своей самостоятельности от посторонних влияний; так, например, путешествуя по Италии, он завешивал окна, чтобы не смотреть на тот вид, любоваться которым приглашала его сестра, а в России он убежал однажды от жены, из концерта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Бозио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, вообразив, что его "обязывают" восхищаться музыкой!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12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3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В пределах семьи и дружеского кружка Ш. отличался мягкостью и добротой, о которых неоднократно, с большой и искренней похвалой, отзываются в письмах к И. Тургенев, Л. Толстой, В. Боткин и др. Индивидуализмом объясняется и практичность Ш., и его ярая борьба с потравами и покосами, о которой он наивно докладывал публике в своих журнальных статьях "Из деревни", в ущерб собственной своей репутации. Этим же обуславливается равнодушие, какое обнаруживает Ш. в своих "воспоминаниях" к великим политическим "вопросам", волновавшим его современников. О событии 19 февраля 1861 г. Ш. говорит, что оно не возбудило в нем ничего, "кроме детского любопытства".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14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5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 xml:space="preserve">Впервые услыхав чтение "Обломова", Ш. заснул от скуки; он скучал за "Отцами и детьми" Тургенева, а роман "Что делать" привел его в ужас, и он написал полемическую статью в "Русский Вестник" Каткова, но столь резкую, что даже Катков не решился ее напечатать. По поводу знакомства Тургенева с опальным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Шевченком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, Ш. отметил в своих "воспоминаниях": недаром "приходилось слышать, что Тургенев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n'etait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pas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un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enfant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de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bonne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maison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"!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Шеншин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не возвышался даже до понимания литературно-сословных интересов; суждения Ш. об обществе "Литературный фонд", по отзыву Тургенева (в 1872 г.), "говоря без прикрас, возмутительны"; "было бы великим счастьем, если бы действительно вы были самым бедным русским литератором"! - прибавляет Тургенев.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16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7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 1870-х годах в переписке Тургенева и Ш. встречается все больше и больше резкостей ("вы нанюхались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Катковского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прелого духа!", писал в 1872 г. Тургенев) и разница в политических убеждениях, наконец, повела к разрыву, о котором больше всего скорбел сам Фет. В 1878 г. Тургенев возобновил переписку с Ш. и с грустной иронией пояснил ему: "старость, приближая нас к окончательному упрощению, упрощает все жизненные отношения; охотно пожимаю протянутую вами руку"... Говоря в своих "воспоминаниях" о своей деятельности, как мирового судьи, поэт выражает полное презрение к законам вообще и к законам о подсудности в частности. Как поэт, Фет значительно возвышается над Ш. - человеком. Кажется, будто самые недостатки человека превращаются в достоинства поэта: индивидуализм способствует самоуглублению и самонаблюдению, без которых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немыслим именно лирик, а практицизм, неразлучный с материализмом, предполагает наличность той чувственной любви к бытию, без которой невозможна яркая образность, столь ценная в оригинальной лирике Ш. и в переводной его поэтике (в переводах Горация и других античных классиков).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18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19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Главная литературная заслуга Ш. - в оригинальной его лирике. Ш. никогда не забывает правила Вольтера "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le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secret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d'ennyer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c'est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celui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de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tout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dire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" и той "надписи" (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tabula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votiva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) Шиллера "Художник", которая (в переводе Минского) гласит: "Мастера прочих искусств по тому, что он высказал, судят; мастер лишь слога блестит знаньем, о чем умолчать". Ш. рассчитывает всегда на вдумчивого читателя и помнит мудрое правило Аристотеля, что в наслаждении красотой есть элемент наслаждения мышлением. Лучшим его стихотворениям всегда присущ лаконизм. Пример - следующее восьмистишие из "Вечерних огней": "Не смейся, не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дивися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мне в недоуменье детски-грубом, что перед этим дряхлым дубом я вновь стою по старине. Немного листьев на челе больного старца уцелели; но вновь с весной прилетели и жмутся горлинки в дупле". Тут поэт не договаривает того, что сам он подобен дряхлому дубу, жизнерадостные мечты в его сердце - горлинкам в дупле; читатель должен сам догадаться об этом - и читатель догадывается легко и с удовольствием, так как стилистический лаконизм Фета тесно связан с поэтическим символизмом, т. е. с красноречивым языком образов и картинных параллелей.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0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21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Второе достоинство Фета как лирика, тесно связанное с его символизмом, это - его аллегоризм, т. е. умение, точно обозначив в заглавии предмет песнопения, подбирать к нему удачные поэтические сравнения, оживляющие интерес к прозаическому явлению; примеры - стихотворения "На железной дороге" (сравнение железнодорожного поезда с "огненным змеем") и "Пароход" (сравнение парохода с "злым дельфином").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2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23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Третья добродетель великого лирика - умение небрежно набрасывать слова, картины и образы, не связывая их стилистически, в полной уверенности, что внутренняя связь даст в результате то, что называется настроением; общеизвестные примеры: "шепот... робкое дыханье... трели соловья"... и т. д. и "чудная картина, как ты мне родна: белая равнина... полная луна"... и т. д. Такие стихотворения особенно удобны для музыки, а именно для романса. Неудивительно, что, с одной стороны, Фет целый разряд своих стихотворений обозначил словом "мелодии", а с другой стороны, многие стихотворения Фета иллюстрированы музыкой композиторами русскими ("Тихая звездная ночь", "На заре ты ее не буди", "Не отходи от меня", "Я тебе ничего не скажу", музыка Чайковского, и т. д.) и иностранными (та же "Тихая звездная ночь", "Шепот, робкое дыханье" и "Я долго стоял неподвижно", музыка госпожи Виардо).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4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25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Четвертое положительное качество лирики Фета - его версификация, ритмически разнообразная, благодаря разнообразию в числе стоп одного и того же размера (пример: "Тихо вечер догорает" - 4-стопный ямб, "Горы золотые" - 3-стопный и т.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д., в том же порядке) и с удачными попытками новаторства в комбинации двухсложных размеров с трехсложными, например, ямба с амфибрахием, что давно уже практикуется в немецком стихосложении, теоретически допускалось у нас на Руси уже Ломоносовым, но в русском стихосложении до Фета встречалась очень редко (пример из "Вечерних огней", 1891 г.: "Давно в любви отрады мало" - 4-стопный ямб - "без отзыва вздохи, без радости слезы" - 4-стопный амфибрахий и т. д. в том же порядке).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6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27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Все названные достоинства присущи всей вообще области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Фетовской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оригинальной лирике, независимо от ее содержания. Иногда, однако, Фет теряет чувство меры и, обходя Сциллу чрезмерной ясности и прозаичности, попадает в Харибду чрезмерной темноты и поэтической напыщенности, игнорируя завет Тургенева относительно того, что "недоумение - враг эстетического наслаждения", и забывая, что в словах Шиллера о мудром умалчивании надо подчеркивать слово "мудрое" и что Аристотелевское "наслаждение мышлением" исключает головоломную работу над стихами-шарадами и стихами-ребусами. Например, когда в "Вечерних огнях" Фет, воспевая красавицу, пишет: "Налету весенних порывов подвластный, дохнул я струей и чистой и страстной у пленного ангела с веющих крыл", то невольно вспоминаются слова Тургенева в письме в Фету 1858 г.: "Эдип, разрешивший загадку Сфинкса, завыл бы от ужаса и побежал бы прочь от этих двух хаотически-мутно-непостижимых стихов".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28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29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Об этих неясностях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Фетовского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стиля следует упомянуть уже потому, что им подражают русские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декаденты. По содержанию своему, оригинальная поэтика Ш. может быть подразделена на лирику настроений: 1) любовных, 2) природных, 3) философских и 4) социальных. Как певец женщины и любви к ней, Фет может быть назван славянским Гейне; это Гейне незлобивый, без социальной иронии и без мировой скорби, но столь же тонкий и нервный, и даже еще более нежный. Если Фет часто говорит в своих стихах о "благоуханном круге", окружающим женщину, то и его любовная лирика - тесная область благоуханий, идеалистической красоты.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30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1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Трудно вообразить себе более рыцарственно-нежное поклонение перед женщиной, чем в стихах у Фета. Когда он говорит усталой красавице (в стихотворении: "На двойном стекле узоры"): "Ты хитрила, ты скрывала, ты была умна: ты давно не отдыхала, ты утомлена. Полон нежного волненья, сладостной мечты, буду ждать успокоенья чистой красоты"; когда он, видя влюбленную чету, чувства которой не поддаются выражению, с живейшим волнением восклицает (в стихотворении "Она - ему образ мгновенный", 1892): "Да кто это знает, да кто это выскажет им?"; когда трубадур поет с бодрым весельем утреннюю серенаду: "Я пришел к тебе с приветом" и с тихой нежностью вечернюю серенаду "Тихо вечер догорает"; когда он с истеричностью страстно влюбленного заявляет своей возлюбленной (в стихотворении "О, не зови!"), что ей не надо звать его словами: "И не зови - но песню наудачу любви запой; на первый звук я, как дитя, заплачу, и - за тобой!"; когда он зажигает перед женщиной свои "вечерние огни" "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коленопреклонный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и красотой умиленный" (стихотворение 1883 г. "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Полонянскому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"); когда он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 xml:space="preserve">же (в стихотворении "Если радует утро тебя") просит деву: "подари эту розу поэту" и обещает ей в обмен вечно-душистые стихи, "стихе умиленном найдешь эту вечно-душистую розу", - возможно ли тогда не восхищаться этой любовной лирикой, и не готова ли повторить, читая Фета, благодарная русская женщина восклицание Евы в "Нюрнбергских мейстерзингерах"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Рихарда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Вагнера, увенчивающей лаврами своего трубадура, Вальтера: "Никто, кроме тебя, не может домогаться любви с таким обаянием!" ("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Keiner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wie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du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so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suss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zu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werben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mag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!").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32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3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Удачных любовно-лирических стихотворений у Ш. очень много; их можно считать чуть ли не десятками. Большой знаток и ценитель природы вообще и русской в особенности, Фет создал целый ряд шедевров и в сфере лирики природных настроений; эту лирику следует искать у него под рубриками "Весна. Лето. Осень. Снега. Море". Кому не известны по хрестоматиям стихотворения "Печальная берега у моего окна", "Теплый ветер тихо веет, жизнью свежей дышит степь", "На Днепре в половодье" ("Светало. Ветер гнул упругое стекло")? А сколько еще у Фета стихотворений менее известных, но подобных же и не худших! Природу он любит во всей ее совокупности, не только пейзаж, но и царство растительное, и животное во всех деталях; поэтому у него так хороши стихотворения "Первый ландыш", "Кукушка" (1886) и "Рыбка" ("Тепло на солнышке", известна по хрестоматиям). Разнообразие природных настроений у Фета поразительно; ему одинаково удаются и осенние картинки (например "Хандра", с заключительными ее стихами: "Над дымящимся стаканом остывающего чаю, слава Богу!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понемногу, будто вечер, засыпаю".) и весенняя (например, "Весна на дворе", с оптимистическим заключением: "В эфире песнь дрожит и тает, на глыбе зеленеет рожь - и голос нежный напевает: еще весну переживешь!").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34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5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 области этого рода лирики Фет стоит наравне с Тютчевым, этим русским пантеистом или, точнее,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панпсихистом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, одухотворяющим природу. Заметно ниже Тютчева Фет в своих лирических стихотворениях, посвященных философским созерцаниям; но искренно религиозный поэт, писавший свои "воспоминания" с целью проследить в своей жизни "перст Божий", в "Вечерних огнях" дал несколько прекрасных образцов отвлеченной философски-религиозной лирики. Таковы стихотворения "На корабле" (1857), "Кому венец: богине ль красоты" (1865), "Не тем Господь могуч, непостижим" (1879), "Когда Божественный бежал людских речей" (1883), "Я потрясен, когда кругом" (1885) и т. д. Характерно для поэтики Фета следующее различие между ним и Лермонтовым : в стихотворении "На воздушном океане" (в "Демоне") Лермонтов воспевает байроническое бесстрастие небесных светил, в стихотворении "Молятся звезды" (в "Вечерних огнях") Фет воспевает кроткое и христиански-религиозное сострадание звезд к людям ("Слезы в алмазном трепещут их взоре, - все же безмолвно горят их молитвы"); у Лермонтова есть мировая скорбь, у Фета - лишь мировая любовь. Эта мировая любовь Фета, однако, не глубока, ибо она не в силах объять человечество и современно Ш. русское общество, волновавшееся в 1860-е годы широкими, до известной степени общечеловеческими вопросами.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36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7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 xml:space="preserve">Социальная лирика Фета очень слаба. Вместе с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Майковым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и Полонским он решил вовсе игнорировать гражданскую поэзию, провозглашая ее парией среди других родов лирики. Поминалось всуе имя Пушкина; проповедовалась теория "искусства для искусства", совершенно произвольная, отождествлявшая с "искусством для искусства" искусство без социальной тенденции, без социального содержания и значения. Фет разделил это печальное заблуждение: "Вечерние огни" оказались снабженными совершенно непоэтическими предисловиями на темы об "искусстве для искусства", а в "Стихотворениях на случай" зазвучали резкие отголоски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Катковских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передовиц. В стихотворении "К памятнику Пушкина" (1880) Ш., например, так характеризует современное ему русское общество: "Торжище... где - гам и теснота, где здравый русский смысл примолк, как сирота, всех громогласней - там, убийца и безбожник, кому печной горшок - всех помыслов предел!".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38" w:author="Unknown"/>
          <w:rFonts w:ascii="Verdana" w:eastAsia="Times New Roman" w:hAnsi="Verdana" w:cs="Times New Roman"/>
          <w:color w:val="000000"/>
          <w:sz w:val="32"/>
          <w:szCs w:val="32"/>
        </w:rPr>
      </w:pPr>
      <w:ins w:id="39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В стихотворении "Перепел" (1885) Ш. хвалит "умную" литературную "синичку", которая "тихо и умно сжилась с "железной клеткой", тогда как "перепел" от "железных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игол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" себе "только лысину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напрыгал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"! Особое, не очень значительное место в литературной деятельности Ш. занимают его многочисленные переводы. Они отличаются дословностью, но слог их значительно напряженнее, искусственнее и не правильнее, чем в оригинальной лирике Фета. Ш. упустил из виду основной прием лучшего из русских стихотворных переводчиков, Жуковского : переводить мысль, а не выражение подлинника, заменяя эти выражения равносильными, но </w:t>
        </w:r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lastRenderedPageBreak/>
          <w:t>составленными в духе русского языка; Жуковский этим приемом достигал легкости и грации своего переводного стиха, почти не нуждавшегося в комментариях, которыми Фет слишком уж обильно уснащает свои переводы античных классиков. Тем не менее это все-таки лучшие стихотворные переводы из всех других, имеющихся на русском литературном рынке и посвященных истолкованию тех же авторов.</w:t>
        </w:r>
      </w:ins>
    </w:p>
    <w:p w:rsidR="00DB6560" w:rsidRDefault="00DB6560" w:rsidP="00DB6560">
      <w:pPr>
        <w:spacing w:before="300" w:after="100" w:afterAutospacing="1" w:line="288" w:lineRule="atLeast"/>
        <w:ind w:left="300" w:right="500"/>
        <w:rPr>
          <w:rFonts w:ascii="Verdana" w:eastAsia="Times New Roman" w:hAnsi="Verdana" w:cs="Times New Roman"/>
          <w:color w:val="000000"/>
          <w:sz w:val="32"/>
          <w:szCs w:val="32"/>
        </w:rPr>
      </w:pPr>
      <w:ins w:id="40" w:author="Unknown"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Особенно известны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Фетовские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переводы Горация, которого Ш. переводил видимо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con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amore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, смакуя эпикурейскую поэзию античного лирика-помещика и мысленно проводя параллели между идиллическим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благодушечаньем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Горация и собственным деревенским житьем-бытьем. Обладая отличным знанием немецкого языка, Ш. очень успешно перевел Шопенгауэра и "Фауста" Гете. В итоге, лучшая часть оригинальной лирики Фета обеспечивает за ним весьма видное место не только в русской, но и в западноевропейской поэзии XIX века. Лучшие статьи о Фете: В. П. Боткина (1857), Владимира Соловьева ("Русское Обозрение", 1890, ? 12) и Р. </w:t>
        </w:r>
        <w:proofErr w:type="spellStart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>Дистерло</w:t>
        </w:r>
        <w:proofErr w:type="spellEnd"/>
        <w:r w:rsidRPr="00DB6560">
          <w:rPr>
            <w:rFonts w:ascii="Verdana" w:eastAsia="Times New Roman" w:hAnsi="Verdana" w:cs="Times New Roman"/>
            <w:color w:val="000000"/>
            <w:sz w:val="32"/>
            <w:szCs w:val="32"/>
          </w:rPr>
          <w:t xml:space="preserve"> (в том же журнале).</w:t>
        </w:r>
      </w:ins>
    </w:p>
    <w:p w:rsidR="00DB6560" w:rsidRPr="00DB6560" w:rsidRDefault="00DB6560" w:rsidP="00DB6560">
      <w:pPr>
        <w:spacing w:before="300" w:after="100" w:afterAutospacing="1" w:line="288" w:lineRule="atLeast"/>
        <w:ind w:left="300" w:right="500"/>
        <w:rPr>
          <w:ins w:id="41" w:author="Unknown"/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Задание. </w:t>
      </w:r>
      <w:r w:rsidR="00806729">
        <w:rPr>
          <w:rFonts w:ascii="Verdana" w:eastAsia="Times New Roman" w:hAnsi="Verdana" w:cs="Times New Roman"/>
          <w:color w:val="000000"/>
          <w:sz w:val="32"/>
          <w:szCs w:val="32"/>
        </w:rPr>
        <w:t>Законспектировать  материал</w:t>
      </w:r>
    </w:p>
    <w:p w:rsidR="00DB6560" w:rsidRPr="00DB6560" w:rsidRDefault="00DB6560" w:rsidP="00DB6560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</w:p>
    <w:p w:rsidR="00DB6560" w:rsidRPr="00DB6560" w:rsidRDefault="00DB6560">
      <w:pPr>
        <w:rPr>
          <w:rFonts w:ascii="Times New Roman" w:hAnsi="Times New Roman" w:cs="Times New Roman"/>
          <w:sz w:val="28"/>
          <w:szCs w:val="28"/>
        </w:rPr>
      </w:pPr>
    </w:p>
    <w:sectPr w:rsidR="00DB6560" w:rsidRPr="00DB6560" w:rsidSect="002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DB6560"/>
    <w:rsid w:val="002329EF"/>
    <w:rsid w:val="002337FE"/>
    <w:rsid w:val="00806729"/>
    <w:rsid w:val="00DB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6560"/>
    <w:rPr>
      <w:color w:val="0000FF"/>
      <w:u w:val="single"/>
    </w:rPr>
  </w:style>
  <w:style w:type="character" w:customStyle="1" w:styleId="current">
    <w:name w:val="current"/>
    <w:basedOn w:val="a0"/>
    <w:rsid w:val="00DB6560"/>
  </w:style>
  <w:style w:type="paragraph" w:customStyle="1" w:styleId="viewinfo">
    <w:name w:val="viewinfo"/>
    <w:basedOn w:val="a"/>
    <w:rsid w:val="00DB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info2">
    <w:name w:val="viewinfo2"/>
    <w:basedOn w:val="a0"/>
    <w:rsid w:val="00DB6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2020-03-27T02:26:00Z</dcterms:created>
  <dcterms:modified xsi:type="dcterms:W3CDTF">2020-03-27T03:17:00Z</dcterms:modified>
</cp:coreProperties>
</file>