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2E" w:rsidRPr="000D2FEE" w:rsidRDefault="00BC402E" w:rsidP="00BC40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Четверг</w:t>
      </w:r>
      <w:r w:rsidRPr="000D2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6F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Pr="000D2FEE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0D2FEE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BC402E" w:rsidRPr="00F25D3D" w:rsidRDefault="00BC402E" w:rsidP="00BC40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02E" w:rsidRPr="00A974D8" w:rsidRDefault="00BC402E" w:rsidP="00BC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</w:rPr>
      </w:pPr>
      <w:r w:rsidRPr="00A974D8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A974D8">
        <w:rPr>
          <w:rFonts w:ascii="Times New Roman" w:hAnsi="Times New Roman" w:cs="Times New Roman"/>
          <w:sz w:val="28"/>
          <w:szCs w:val="28"/>
          <w:u w:val="single"/>
        </w:rPr>
        <w:t>Основы технического черчения</w:t>
      </w:r>
    </w:p>
    <w:p w:rsidR="00BC402E" w:rsidRPr="000D2FEE" w:rsidRDefault="00BC402E" w:rsidP="00BC402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Преподава</w:t>
      </w:r>
      <w:r w:rsidRPr="000D2FEE">
        <w:rPr>
          <w:rFonts w:ascii="Times New Roman" w:hAnsi="Times New Roman" w:cs="Times New Roman"/>
          <w:sz w:val="28"/>
          <w:szCs w:val="28"/>
        </w:rPr>
        <w:t>тель</w:t>
      </w:r>
      <w:r w:rsidRPr="000D2FEE">
        <w:rPr>
          <w:rFonts w:ascii="Times New Roman" w:hAnsi="Times New Roman" w:cs="Times New Roman"/>
          <w:sz w:val="28"/>
          <w:szCs w:val="28"/>
          <w:u w:val="single"/>
        </w:rPr>
        <w:t xml:space="preserve"> Веренинов Иван Сергеевич</w:t>
      </w:r>
    </w:p>
    <w:p w:rsidR="00BC402E" w:rsidRDefault="00BC402E" w:rsidP="00BC40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C402E" w:rsidRDefault="00BC402E" w:rsidP="00BC40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Группа 17МЛ и 18МЛ</w:t>
      </w:r>
    </w:p>
    <w:p w:rsidR="00BC402E" w:rsidRPr="000D2FEE" w:rsidRDefault="00BC402E" w:rsidP="00BC40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C402E" w:rsidRDefault="00BC402E" w:rsidP="00BC40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2FEE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Изображение соединений. Разрезы на сборочных чертежах.</w:t>
      </w:r>
    </w:p>
    <w:p w:rsidR="00BC402E" w:rsidRDefault="00BC402E" w:rsidP="00BC40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402E" w:rsidRPr="000D2FEE" w:rsidRDefault="00BC402E" w:rsidP="00BC40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2FEE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BC402E" w:rsidRPr="004167F4" w:rsidRDefault="00BC402E" w:rsidP="00BC40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167F4">
        <w:rPr>
          <w:rFonts w:ascii="Times New Roman" w:hAnsi="Times New Roman" w:cs="Times New Roman"/>
          <w:sz w:val="28"/>
          <w:szCs w:val="28"/>
        </w:rPr>
        <w:t>Изучить теоретический материал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02E" w:rsidRPr="004929CE" w:rsidRDefault="00BC402E" w:rsidP="00BC40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Выписать основные понятия.</w:t>
      </w:r>
    </w:p>
    <w:p w:rsidR="00BC402E" w:rsidRPr="008F0DC8" w:rsidRDefault="00BC402E" w:rsidP="00BC40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E47EA">
        <w:rPr>
          <w:rFonts w:ascii="Times New Roman" w:hAnsi="Times New Roman" w:cs="Times New Roman"/>
          <w:sz w:val="28"/>
          <w:szCs w:val="28"/>
        </w:rPr>
        <w:t xml:space="preserve">. Сфотографировать </w:t>
      </w:r>
      <w:r>
        <w:rPr>
          <w:rFonts w:ascii="Times New Roman" w:hAnsi="Times New Roman" w:cs="Times New Roman"/>
          <w:sz w:val="28"/>
          <w:szCs w:val="28"/>
        </w:rPr>
        <w:t>конспект.</w:t>
      </w:r>
    </w:p>
    <w:p w:rsidR="00BC402E" w:rsidRPr="000E47EA" w:rsidRDefault="00BC402E" w:rsidP="00BC40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E47EA">
        <w:rPr>
          <w:rFonts w:ascii="Times New Roman" w:hAnsi="Times New Roman" w:cs="Times New Roman"/>
          <w:sz w:val="28"/>
          <w:szCs w:val="28"/>
        </w:rPr>
        <w:t xml:space="preserve">. Прислать его на электронную почту </w:t>
      </w:r>
      <w:hyperlink r:id="rId4" w:history="1">
        <w:r w:rsidRPr="000E47EA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vereninov-bataysk@mail.ru</w:t>
        </w:r>
      </w:hyperlink>
      <w:r w:rsidRPr="000E47EA">
        <w:rPr>
          <w:rFonts w:ascii="Times New Roman" w:hAnsi="Times New Roman" w:cs="Times New Roman"/>
          <w:color w:val="FF9E00"/>
          <w:sz w:val="28"/>
          <w:szCs w:val="28"/>
          <w:shd w:val="clear" w:color="auto" w:fill="FFFFFF"/>
        </w:rPr>
        <w:t xml:space="preserve"> </w:t>
      </w:r>
      <w:r w:rsidRPr="000E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C402E" w:rsidRDefault="00BC402E" w:rsidP="00BC40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402E" w:rsidRDefault="00BC402E" w:rsidP="00BC40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забывайте подписывать свои работы (группа и Фамилия). </w:t>
      </w:r>
    </w:p>
    <w:p w:rsidR="00BC402E" w:rsidRPr="000E47EA" w:rsidRDefault="00BC402E" w:rsidP="00BC40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всем возникающим вопросам пишите мне на </w:t>
      </w:r>
      <w:proofErr w:type="gramStart"/>
      <w:r w:rsidRPr="000E47EA">
        <w:rPr>
          <w:rFonts w:ascii="Times New Roman" w:hAnsi="Times New Roman" w:cs="Times New Roman"/>
          <w:sz w:val="28"/>
          <w:szCs w:val="28"/>
          <w:shd w:val="clear" w:color="auto" w:fill="FFFFFF"/>
        </w:rPr>
        <w:t>выше указанную</w:t>
      </w:r>
      <w:proofErr w:type="gramEnd"/>
      <w:r w:rsidRPr="000E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почту.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AD"/>
      </w:r>
    </w:p>
    <w:p w:rsidR="00C37905" w:rsidRDefault="00C37905" w:rsidP="00C379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905" w:rsidRDefault="00C37905" w:rsidP="00C379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905" w:rsidRDefault="00C37905" w:rsidP="00C379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905" w:rsidRDefault="00C37905" w:rsidP="00C379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05B" w:rsidRPr="0025205B" w:rsidRDefault="0025205B" w:rsidP="00C3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современной технике широко применяются различные виды соединений деталей. Соединения подразделяют </w:t>
      </w:r>
      <w:proofErr w:type="gramStart"/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разъемные и неразъемные.</w:t>
      </w:r>
    </w:p>
    <w:p w:rsidR="0025205B" w:rsidRPr="0025205B" w:rsidRDefault="0025205B" w:rsidP="00C3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Разъемными</w:t>
      </w:r>
      <w:r w:rsidR="0088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называются соединения, повторная сборка и разборка которых возможна без повреждения их составных частей. Соединения, не предусматривающие возможность их разборки, называют </w:t>
      </w:r>
      <w:r w:rsidRPr="00252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неразъемными</w:t>
      </w: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разъемным соединениям относят соединения резьбовые. Эти соединения являются наиболее распространенным видом разъемных соединений. </w:t>
      </w:r>
      <w:r w:rsidRPr="00252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Резьбовые соединени</w:t>
      </w:r>
      <w:proofErr w:type="gramStart"/>
      <w:r w:rsidRPr="00252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соединение деталей с помощью резьбы, в котором одна из деталей имеет наружную резьбу, а другая - внутреннюю. Резьбовые соединения создают с помощью стандартных крепежных деталей (болтов, винтов, шпилек, гаек и т.д.) и других деталей, снабженных резьбой.</w:t>
      </w:r>
    </w:p>
    <w:p w:rsidR="0025205B" w:rsidRPr="0025205B" w:rsidRDefault="0025205B" w:rsidP="00C3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64685" cy="2793365"/>
            <wp:effectExtent l="19050" t="0" r="0" b="0"/>
            <wp:docPr id="1" name="Рисунок 1" descr="https://konspekta.net/studopediaru/baza18/409420476016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studopediaru/baza18/409420476016.files/image02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685" cy="279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05B" w:rsidRPr="0025205B" w:rsidRDefault="0025205B" w:rsidP="00C3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Рис.1.1 Соединения разъемные</w:t>
      </w:r>
    </w:p>
    <w:p w:rsidR="0025205B" w:rsidRPr="0025205B" w:rsidRDefault="0025205B" w:rsidP="00C3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86655" cy="1778635"/>
            <wp:effectExtent l="19050" t="0" r="4445" b="0"/>
            <wp:docPr id="2" name="Рисунок 2" descr="https://konspekta.net/studopediaru/baza18/409420476016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studopediaru/baza18/409420476016.files/image02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177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05B" w:rsidRPr="0025205B" w:rsidRDefault="0025205B" w:rsidP="00C3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Рис.1.2 Соединения неразъемные</w:t>
      </w:r>
    </w:p>
    <w:p w:rsidR="0025205B" w:rsidRPr="0025205B" w:rsidRDefault="0025205B" w:rsidP="00C3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также группы </w:t>
      </w:r>
      <w:proofErr w:type="spellStart"/>
      <w:r w:rsidRPr="00252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специальных</w:t>
      </w: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соединений</w:t>
      </w:r>
      <w:proofErr w:type="spellEnd"/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которым относятся соединения деталей в передачах у машин, например соединения зубчатых колес. Сюда же относят соединения деталей с помощью пружин, когда после снятия нагрузки детали надо вернуть в исходное положение.</w:t>
      </w:r>
    </w:p>
    <w:p w:rsidR="0025205B" w:rsidRPr="0025205B" w:rsidRDefault="0025205B" w:rsidP="00C3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на чертежах соединений деталей используют их полные, упрощенные или условные изображения. Иногда (например, при обозначении сварки, пайки и др.) применяют дополнительные условные обозначения.</w:t>
      </w:r>
    </w:p>
    <w:p w:rsidR="0025205B" w:rsidRPr="0025205B" w:rsidRDefault="0025205B" w:rsidP="00C3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Разъемные соединения</w:t>
      </w:r>
    </w:p>
    <w:p w:rsidR="0025205B" w:rsidRPr="0025205B" w:rsidRDefault="0025205B" w:rsidP="00C3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Резьба</w:t>
      </w: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gramEnd"/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поверхность, образованная при винтовом движении произвольного плоского контура по цилиндрической или конической поверхности.</w:t>
      </w:r>
    </w:p>
    <w:p w:rsidR="0025205B" w:rsidRPr="0025205B" w:rsidRDefault="0025205B" w:rsidP="00C3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05B" w:rsidRPr="0025205B" w:rsidRDefault="0025205B" w:rsidP="00C3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Резьбу треугольного профиля нарезают обычно на деталях, предназначенных для скрепления, и поэтому ее называют крепежной резьбой.</w:t>
      </w:r>
    </w:p>
    <w:p w:rsidR="0025205B" w:rsidRPr="0025205B" w:rsidRDefault="0025205B" w:rsidP="00C3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Резьбы иных профилей, по преимуществу трапецеидальные и прямоугольные, относятся к </w:t>
      </w:r>
      <w:proofErr w:type="gramStart"/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ходовым</w:t>
      </w:r>
      <w:proofErr w:type="gramEnd"/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резьбам</w:t>
      </w:r>
      <w:proofErr w:type="spellEnd"/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(резьба на валу для передвижения суппорта токарного станка, резьба на винте машинных тисков, домкратов и др.).</w:t>
      </w:r>
    </w:p>
    <w:p w:rsidR="0025205B" w:rsidRPr="0025205B" w:rsidRDefault="0025205B" w:rsidP="00C3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классификации и виды резьбы:</w:t>
      </w:r>
    </w:p>
    <w:p w:rsidR="0025205B" w:rsidRPr="0025205B" w:rsidRDefault="0025205B" w:rsidP="00C3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поверхности:</w:t>
      </w:r>
    </w:p>
    <w:p w:rsidR="0025205B" w:rsidRPr="0025205B" w:rsidRDefault="0025205B" w:rsidP="00C3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252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цилиндрическая резьба</w:t>
      </w: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proofErr w:type="gramEnd"/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зьба, образованная на поверхности цилиндра;</w:t>
      </w:r>
    </w:p>
    <w:p w:rsidR="0025205B" w:rsidRPr="0025205B" w:rsidRDefault="0025205B" w:rsidP="00C3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252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коническая резьба</w:t>
      </w: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proofErr w:type="gramEnd"/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зьба, образованная на поверхности конуса;</w:t>
      </w:r>
    </w:p>
    <w:p w:rsidR="0025205B" w:rsidRPr="0025205B" w:rsidRDefault="0025205B" w:rsidP="00C3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характеру поверхности:</w:t>
      </w:r>
    </w:p>
    <w:p w:rsidR="0025205B" w:rsidRPr="0025205B" w:rsidRDefault="0025205B" w:rsidP="00C3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252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наружная резьба</w:t>
      </w: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gramEnd"/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резьба, образованная на наружной поверхности цилиндра или конуса. В резьбовом соединении наружная резьба является охватываемой поверхностью и наносится на болте (винте и др.);</w:t>
      </w:r>
    </w:p>
    <w:p w:rsidR="0025205B" w:rsidRPr="0025205B" w:rsidRDefault="0025205B" w:rsidP="00C3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252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внутренняя резьба</w:t>
      </w: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gramEnd"/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резьба, образованная на внутренней поверхности цилиндра или конуса. В резьбовом соединении внутренняя резьба является охватывающей поверхностью, она наносится на поверхности отверстия в гайке (гнезде и др.);</w:t>
      </w:r>
    </w:p>
    <w:p w:rsidR="0025205B" w:rsidRPr="0025205B" w:rsidRDefault="0025205B" w:rsidP="00C37905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05B" w:rsidRPr="0025205B" w:rsidRDefault="0025205B" w:rsidP="00C37905">
      <w:pPr>
        <w:spacing w:after="0" w:line="240" w:lineRule="auto"/>
        <w:rPr>
          <w:ins w:id="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 направлению резьбы:</w:t>
        </w:r>
      </w:ins>
    </w:p>
    <w:p w:rsidR="0025205B" w:rsidRPr="0025205B" w:rsidRDefault="0025205B" w:rsidP="00C37905">
      <w:pPr>
        <w:spacing w:after="0" w:line="240" w:lineRule="auto"/>
        <w:rPr>
          <w:ins w:id="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а) </w:t>
        </w:r>
        <w:r w:rsidRPr="0025205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правая резьба</w:t>
        </w:r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— </w:t>
        </w:r>
        <w:proofErr w:type="gramStart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</w:t>
        </w:r>
        <w:proofErr w:type="gramEnd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зьба, образованная контуром, вращающимся по часовой стрелке и перемещающимся вдоль осей в направлении от наблюдателя (подъем винтового выступа на видимой (передней) стороне идет слева направо);</w:t>
        </w:r>
      </w:ins>
    </w:p>
    <w:p w:rsidR="0025205B" w:rsidRPr="0025205B" w:rsidRDefault="0025205B" w:rsidP="00C37905">
      <w:pPr>
        <w:spacing w:after="0" w:line="240" w:lineRule="auto"/>
        <w:rPr>
          <w:ins w:id="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б) </w:t>
        </w:r>
        <w:r w:rsidRPr="0025205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левая резьба</w:t>
        </w:r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— </w:t>
        </w:r>
        <w:proofErr w:type="gramStart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</w:t>
        </w:r>
        <w:proofErr w:type="gramEnd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зьба, образованная контуром, вращающимся против часовой стрелки и перемещающиеся вдоль оси в направлении от наблюдателя (</w:t>
        </w:r>
        <w:proofErr w:type="spellStart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подьем</w:t>
        </w:r>
        <w:proofErr w:type="spellEnd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винтового выступа идет справа налево);</w:t>
        </w:r>
      </w:ins>
    </w:p>
    <w:p w:rsidR="0025205B" w:rsidRPr="0025205B" w:rsidRDefault="0025205B" w:rsidP="00C37905">
      <w:pPr>
        <w:spacing w:after="0" w:line="240" w:lineRule="auto"/>
        <w:rPr>
          <w:ins w:id="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 числу заходов (выступов и канавок):</w:t>
        </w:r>
      </w:ins>
    </w:p>
    <w:p w:rsidR="0025205B" w:rsidRPr="0025205B" w:rsidRDefault="0025205B" w:rsidP="00C37905">
      <w:pPr>
        <w:spacing w:after="0" w:line="240" w:lineRule="auto"/>
        <w:rPr>
          <w:ins w:id="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1) </w:t>
        </w:r>
        <w:r w:rsidRPr="0025205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однозаходная резьба</w:t>
        </w:r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— </w:t>
        </w:r>
        <w:proofErr w:type="gramStart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</w:t>
        </w:r>
        <w:proofErr w:type="gramEnd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разованная одной винтовой ниткой;</w:t>
        </w:r>
      </w:ins>
    </w:p>
    <w:p w:rsidR="0025205B" w:rsidRPr="0025205B" w:rsidRDefault="0025205B" w:rsidP="00C37905">
      <w:pPr>
        <w:spacing w:after="0" w:line="240" w:lineRule="auto"/>
        <w:rPr>
          <w:ins w:id="1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2) </w:t>
        </w:r>
        <w:r w:rsidRPr="0025205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многозаходная резьба</w:t>
        </w:r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— </w:t>
        </w:r>
        <w:proofErr w:type="gramStart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</w:t>
        </w:r>
        <w:proofErr w:type="gramEnd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разованная двумя, тремя и т.д. винтовыми нитками.</w:t>
        </w:r>
      </w:ins>
    </w:p>
    <w:p w:rsidR="0025205B" w:rsidRPr="0025205B" w:rsidRDefault="0025205B" w:rsidP="00C37905">
      <w:pPr>
        <w:spacing w:after="0" w:line="240" w:lineRule="auto"/>
        <w:rPr>
          <w:ins w:id="1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93615" cy="2307590"/>
            <wp:effectExtent l="19050" t="0" r="6985" b="0"/>
            <wp:docPr id="3" name="Рисунок 3" descr="https://konspekta.net/studopediaru/baza18/409420476016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studopediaru/baza18/409420476016.files/image02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615" cy="230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05B" w:rsidRPr="0025205B" w:rsidRDefault="0025205B" w:rsidP="00C37905">
      <w:pPr>
        <w:spacing w:after="0" w:line="240" w:lineRule="auto"/>
        <w:rPr>
          <w:ins w:id="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Рис 2.1</w:t>
        </w:r>
      </w:ins>
    </w:p>
    <w:p w:rsidR="0025205B" w:rsidRPr="0025205B" w:rsidRDefault="0025205B" w:rsidP="00C37905">
      <w:pPr>
        <w:spacing w:after="0" w:line="240" w:lineRule="auto"/>
        <w:rPr>
          <w:ins w:id="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Основные параметры резьбы определены ГОСТ 11708—82:</w:t>
        </w:r>
      </w:ins>
    </w:p>
    <w:p w:rsidR="0025205B" w:rsidRPr="0025205B" w:rsidRDefault="0025205B" w:rsidP="00C37905">
      <w:pPr>
        <w:spacing w:after="0" w:line="240" w:lineRule="auto"/>
        <w:rPr>
          <w:ins w:id="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• наружный диаметр резьбы </w:t>
        </w:r>
        <w:proofErr w:type="spellStart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</w:t>
        </w:r>
        <w:proofErr w:type="spellEnd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(D) — диаметр воображаемого цилиндра (конуса для конической резьбы), описанного вокруг вершим наружной резьбы или впадин внутренней. Обычно он равняется номинальному диаметру и используется при обозначении резьбы;</w:t>
        </w:r>
      </w:ins>
    </w:p>
    <w:p w:rsidR="0025205B" w:rsidRPr="0025205B" w:rsidRDefault="0025205B" w:rsidP="00C37905">
      <w:pPr>
        <w:spacing w:after="0" w:line="240" w:lineRule="auto"/>
        <w:rPr>
          <w:ins w:id="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• средний диаметр резьбы d2 (D2) — диаметр воображаемого </w:t>
        </w:r>
        <w:proofErr w:type="spellStart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соосного</w:t>
        </w:r>
        <w:proofErr w:type="spellEnd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 резьбой цилиндра, пересекающего витки резьбы таким образом, что ширина выступов резьбы и ширина впадин оказываются равными;</w:t>
        </w:r>
      </w:ins>
    </w:p>
    <w:p w:rsidR="0025205B" w:rsidRPr="0025205B" w:rsidRDefault="0025205B" w:rsidP="00C37905">
      <w:pPr>
        <w:spacing w:after="0" w:line="240" w:lineRule="auto"/>
        <w:rPr>
          <w:ins w:id="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• внутренний диаметр резьбы d1 (D1);</w:t>
        </w:r>
      </w:ins>
    </w:p>
    <w:p w:rsidR="0025205B" w:rsidRPr="0025205B" w:rsidRDefault="0025205B" w:rsidP="00C37905">
      <w:pPr>
        <w:spacing w:after="0" w:line="240" w:lineRule="auto"/>
        <w:rPr>
          <w:ins w:id="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• профиль резьбы — контур сечения резьбы плоскостью, проходящей через ее ось;</w:t>
        </w:r>
      </w:ins>
    </w:p>
    <w:p w:rsidR="0025205B" w:rsidRPr="0025205B" w:rsidRDefault="0025205B" w:rsidP="00C37905">
      <w:pPr>
        <w:spacing w:after="0" w:line="240" w:lineRule="auto"/>
        <w:rPr>
          <w:ins w:id="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• шаг резьбы </w:t>
        </w:r>
        <w:proofErr w:type="gramStart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proofErr w:type="gramEnd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— расстояние между соответствующими точками двух соседних витков, измеренное параллельно оси резьбы (для конической резьбы - проекция на ось резьбы отрезка, соединяющего соседние вершины профиля резьбы);</w:t>
        </w:r>
      </w:ins>
    </w:p>
    <w:p w:rsidR="0025205B" w:rsidRPr="0025205B" w:rsidRDefault="0025205B" w:rsidP="00C37905">
      <w:pPr>
        <w:spacing w:after="0" w:line="240" w:lineRule="auto"/>
        <w:rPr>
          <w:ins w:id="2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• ход резьбы </w:t>
        </w:r>
        <w:proofErr w:type="spellStart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proofErr w:type="gramStart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</w:t>
        </w:r>
        <w:proofErr w:type="spellEnd"/>
        <w:proofErr w:type="gramEnd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— расстояние между соответствующими точками на поверхности винтовой нитки за один оборот контура, измеренное параллельно оси резьбы. Для однозаходной резьбы величина хода винта </w:t>
        </w:r>
        <w:proofErr w:type="spellStart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Ph</w:t>
        </w:r>
        <w:proofErr w:type="spellEnd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равна шагу </w:t>
        </w:r>
        <w:proofErr w:type="gramStart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proofErr w:type="gramEnd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(рис.7, а). Для дву</w:t>
        </w:r>
        <w:proofErr w:type="gramStart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х-</w:t>
        </w:r>
        <w:proofErr w:type="gramEnd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</w:t>
        </w:r>
        <w:proofErr w:type="spellStart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трехзаходных</w:t>
        </w:r>
        <w:proofErr w:type="spellEnd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винтов, когда осуществляется одновременная навивка соответственно двух и трех проволок указанного сечения, величина хода соответственно равняется 2Р — для </w:t>
        </w:r>
        <w:proofErr w:type="spellStart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двухзаходного</w:t>
        </w:r>
        <w:proofErr w:type="spellEnd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винта (рис. 7, 6) и 3P — для </w:t>
        </w:r>
        <w:proofErr w:type="spellStart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трехзаходного</w:t>
        </w:r>
        <w:proofErr w:type="spellEnd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(рис. 7, в);</w:t>
        </w:r>
      </w:ins>
    </w:p>
    <w:p w:rsidR="0025205B" w:rsidRPr="0025205B" w:rsidRDefault="0025205B" w:rsidP="00C37905">
      <w:pPr>
        <w:spacing w:after="0" w:line="240" w:lineRule="auto"/>
        <w:rPr>
          <w:ins w:id="3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• угол профиля α — угол между боковыми сторонами профиля;</w:t>
        </w:r>
      </w:ins>
    </w:p>
    <w:p w:rsidR="0025205B" w:rsidRPr="0025205B" w:rsidRDefault="0025205B" w:rsidP="00C37905">
      <w:pPr>
        <w:spacing w:after="0" w:line="240" w:lineRule="auto"/>
        <w:rPr>
          <w:ins w:id="3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14775" cy="1685925"/>
            <wp:effectExtent l="19050" t="0" r="9525" b="0"/>
            <wp:docPr id="4" name="Рисунок 4" descr="https://konspekta.net/studopediaru/baza18/409420476016.fil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nspekta.net/studopediaru/baza18/409420476016.files/image02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05B" w:rsidRPr="0025205B" w:rsidRDefault="0025205B" w:rsidP="00C37905">
      <w:pPr>
        <w:spacing w:after="0" w:line="240" w:lineRule="auto"/>
        <w:rPr>
          <w:ins w:id="3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4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Рис 2.2</w:t>
        </w:r>
      </w:ins>
    </w:p>
    <w:p w:rsidR="0025205B" w:rsidRPr="0025205B" w:rsidRDefault="0025205B" w:rsidP="00C37905">
      <w:pPr>
        <w:spacing w:after="0" w:line="240" w:lineRule="auto"/>
        <w:rPr>
          <w:ins w:id="3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6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На рис. 2.2, а — длина резьбы </w:t>
        </w:r>
        <w:proofErr w:type="spellStart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l</w:t>
        </w:r>
        <w:proofErr w:type="spellEnd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длина резьбы с полным профилем (l1).</w:t>
        </w:r>
      </w:ins>
    </w:p>
    <w:p w:rsidR="0025205B" w:rsidRPr="0025205B" w:rsidRDefault="0025205B" w:rsidP="00C37905">
      <w:pPr>
        <w:spacing w:after="0" w:line="240" w:lineRule="auto"/>
        <w:rPr>
          <w:ins w:id="3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ins w:id="38" w:author="Unknown">
        <w:r w:rsidRPr="0025205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Сбег</w:t>
        </w:r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резьбы</w:t>
        </w:r>
        <w:proofErr w:type="spellEnd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— участок неполного профиля в зоне перехода резьбы в главную часть предмета (l3).</w:t>
        </w:r>
      </w:ins>
    </w:p>
    <w:p w:rsidR="0025205B" w:rsidRPr="0025205B" w:rsidRDefault="0025205B" w:rsidP="00C37905">
      <w:pPr>
        <w:spacing w:after="0" w:line="240" w:lineRule="auto"/>
        <w:rPr>
          <w:ins w:id="3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ins w:id="40" w:author="Unknown">
        <w:r w:rsidRPr="0025205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Недовод</w:t>
        </w:r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резьбы</w:t>
        </w:r>
        <w:proofErr w:type="spellEnd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(l4) — величина </w:t>
        </w:r>
        <w:proofErr w:type="spellStart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ненарезанной</w:t>
        </w:r>
        <w:proofErr w:type="spellEnd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части поверхности между концами сбега и опорной поверхностью детали.</w:t>
        </w:r>
      </w:ins>
    </w:p>
    <w:p w:rsidR="0025205B" w:rsidRPr="0025205B" w:rsidRDefault="0025205B" w:rsidP="00C37905">
      <w:pPr>
        <w:spacing w:after="0" w:line="240" w:lineRule="auto"/>
        <w:rPr>
          <w:ins w:id="4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ins w:id="42" w:author="Unknown">
        <w:r w:rsidRPr="0025205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Недорез</w:t>
        </w:r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резьбы</w:t>
        </w:r>
        <w:proofErr w:type="spellEnd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(l2) включает в себя сбег и </w:t>
        </w:r>
        <w:proofErr w:type="spellStart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недовод</w:t>
        </w:r>
        <w:proofErr w:type="spellEnd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резьбы. Чтобы устранить сбег или </w:t>
        </w:r>
        <w:proofErr w:type="spellStart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недорез</w:t>
        </w:r>
        <w:proofErr w:type="spellEnd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резьбы, выполняют </w:t>
        </w:r>
        <w:r w:rsidRPr="0025205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проточку</w:t>
        </w:r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</w:t>
        </w:r>
        <w:proofErr w:type="spellStart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b</w:t>
        </w:r>
        <w:proofErr w:type="spellEnd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).</w:t>
        </w:r>
      </w:ins>
    </w:p>
    <w:p w:rsidR="0025205B" w:rsidRPr="0025205B" w:rsidRDefault="0025205B" w:rsidP="00C37905">
      <w:pPr>
        <w:spacing w:after="0" w:line="240" w:lineRule="auto"/>
        <w:rPr>
          <w:ins w:id="4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4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Чтобы облегчить ввинчивание резьбового стержня, на конце резьбы выполняют коническую фаску </w:t>
        </w:r>
        <w:proofErr w:type="gramStart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</w:t>
        </w:r>
        <w:proofErr w:type="gramEnd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под углом 45°.</w:t>
        </w:r>
      </w:ins>
    </w:p>
    <w:p w:rsidR="0025205B" w:rsidRPr="0025205B" w:rsidRDefault="0025205B" w:rsidP="00C37905">
      <w:pPr>
        <w:spacing w:after="0" w:line="240" w:lineRule="auto"/>
        <w:rPr>
          <w:ins w:id="4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6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Рассмотрим стандартные резьбы общего назначения.</w:t>
        </w:r>
      </w:ins>
    </w:p>
    <w:p w:rsidR="0025205B" w:rsidRPr="0025205B" w:rsidRDefault="0025205B" w:rsidP="00C37905">
      <w:pPr>
        <w:spacing w:after="0" w:line="240" w:lineRule="auto"/>
        <w:rPr>
          <w:ins w:id="4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8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Резьба </w:t>
        </w:r>
        <w:r w:rsidRPr="0025205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метрическа</w:t>
        </w:r>
        <w:proofErr w:type="gramStart"/>
        <w:r w:rsidRPr="0025205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я</w:t>
        </w:r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</w:t>
        </w:r>
        <w:proofErr w:type="gramEnd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М) является основной крепежной резьбой. Это резьба однозаходная, преимущественно правая, с крупным или мелким шагом. Профилем метрической резьбы служит равносторонний треугольник. Выступы и впадины резьбы притуплены (ГОСТ 9150—81).</w:t>
        </w:r>
      </w:ins>
    </w:p>
    <w:p w:rsidR="0025205B" w:rsidRPr="0025205B" w:rsidRDefault="0025205B" w:rsidP="00C37905">
      <w:pPr>
        <w:spacing w:after="0" w:line="240" w:lineRule="auto"/>
        <w:rPr>
          <w:ins w:id="4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57780" cy="1835785"/>
            <wp:effectExtent l="19050" t="0" r="0" b="0"/>
            <wp:docPr id="5" name="Рисунок 5" descr="https://konspekta.net/studopediaru/baza18/409420476016.files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nspekta.net/studopediaru/baza18/409420476016.files/image03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183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05B" w:rsidRPr="0025205B" w:rsidRDefault="0025205B" w:rsidP="00C37905">
      <w:pPr>
        <w:spacing w:after="0" w:line="240" w:lineRule="auto"/>
        <w:rPr>
          <w:ins w:id="5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1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Рис 2.3</w:t>
        </w:r>
      </w:ins>
    </w:p>
    <w:p w:rsidR="0025205B" w:rsidRPr="0025205B" w:rsidRDefault="0025205B" w:rsidP="00C37905">
      <w:pPr>
        <w:spacing w:after="0" w:line="240" w:lineRule="auto"/>
        <w:rPr>
          <w:ins w:id="5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3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Резьба </w:t>
        </w:r>
        <w:r w:rsidRPr="0025205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трубная цилиндрическая</w:t>
        </w:r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(G) имеет профиль в виде равнобедренного треугольника с углом при вершине 55° , вершины и впадины скруглены. Эту резьбу применяют в трубопроводах и трубных соединениях (ГОСТ 6351—81).</w:t>
        </w:r>
      </w:ins>
    </w:p>
    <w:p w:rsidR="0025205B" w:rsidRPr="0025205B" w:rsidRDefault="0025205B" w:rsidP="00C37905">
      <w:pPr>
        <w:spacing w:after="0" w:line="240" w:lineRule="auto"/>
        <w:rPr>
          <w:ins w:id="5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93010" cy="1978660"/>
            <wp:effectExtent l="19050" t="0" r="2540" b="0"/>
            <wp:docPr id="6" name="Рисунок 6" descr="https://konspekta.net/studopediaru/baza18/409420476016.files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onspekta.net/studopediaru/baza18/409420476016.files/image03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97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05B" w:rsidRPr="0025205B" w:rsidRDefault="0025205B" w:rsidP="00C37905">
      <w:pPr>
        <w:spacing w:after="0" w:line="240" w:lineRule="auto"/>
        <w:rPr>
          <w:ins w:id="5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6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Рис 2.4</w:t>
        </w:r>
      </w:ins>
    </w:p>
    <w:p w:rsidR="0025205B" w:rsidRPr="0025205B" w:rsidRDefault="0025205B" w:rsidP="00C37905">
      <w:pPr>
        <w:spacing w:after="0" w:line="240" w:lineRule="auto"/>
        <w:rPr>
          <w:ins w:id="5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8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Резьба </w:t>
        </w:r>
        <w:r w:rsidRPr="0025205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трапецеидальная</w:t>
        </w:r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</w:t>
        </w:r>
        <w:proofErr w:type="spellStart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Tr</w:t>
        </w:r>
        <w:proofErr w:type="spellEnd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 служит для передачи движения и усилий. Профиль трапецеидальной резьбы — равнобокая трапеция с углом между боковыми сторонами 30°. Для каждого диаметра резьба может быть однозаходной и многозаходной, правой и левой (ГОСТ 9484—81).</w:t>
        </w:r>
      </w:ins>
    </w:p>
    <w:p w:rsidR="0025205B" w:rsidRPr="0025205B" w:rsidRDefault="0025205B" w:rsidP="00C37905">
      <w:pPr>
        <w:spacing w:after="0" w:line="240" w:lineRule="auto"/>
        <w:rPr>
          <w:ins w:id="5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1725" cy="2292985"/>
            <wp:effectExtent l="19050" t="0" r="9525" b="0"/>
            <wp:docPr id="7" name="Рисунок 7" descr="https://konspekta.net/studopediaru/baza18/409420476016.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onspekta.net/studopediaru/baza18/409420476016.files/image03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29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05B" w:rsidRPr="0025205B" w:rsidRDefault="0025205B" w:rsidP="00C37905">
      <w:pPr>
        <w:spacing w:after="0" w:line="240" w:lineRule="auto"/>
        <w:rPr>
          <w:ins w:id="6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1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Рис 2.5</w:t>
        </w:r>
      </w:ins>
    </w:p>
    <w:p w:rsidR="0025205B" w:rsidRPr="0025205B" w:rsidRDefault="0025205B" w:rsidP="00C37905">
      <w:pPr>
        <w:spacing w:after="0" w:line="240" w:lineRule="auto"/>
        <w:rPr>
          <w:ins w:id="6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3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Резьба </w:t>
        </w:r>
        <w:r w:rsidRPr="0025205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упорная</w:t>
        </w:r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(S) имеет профиль неравнобокой трапеции. Впадины профиля закруглены, для каждого диаметра имеется три различных шага. Служит для передачи движения с большими осевыми нагрузками (ГОСТ. 10177—82).</w:t>
        </w:r>
      </w:ins>
    </w:p>
    <w:p w:rsidR="0025205B" w:rsidRPr="0025205B" w:rsidRDefault="0025205B" w:rsidP="00C37905">
      <w:pPr>
        <w:spacing w:after="0" w:line="240" w:lineRule="auto"/>
        <w:rPr>
          <w:ins w:id="6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21915" cy="2114550"/>
            <wp:effectExtent l="19050" t="0" r="6985" b="0"/>
            <wp:docPr id="8" name="Рисунок 8" descr="https://konspekta.net/studopediaru/baza18/409420476016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onspekta.net/studopediaru/baza18/409420476016.files/image03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05B" w:rsidRPr="0025205B" w:rsidRDefault="0025205B" w:rsidP="00C37905">
      <w:pPr>
        <w:spacing w:after="0" w:line="240" w:lineRule="auto"/>
        <w:rPr>
          <w:ins w:id="6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6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Рис.2.6</w:t>
        </w:r>
      </w:ins>
    </w:p>
    <w:p w:rsidR="0025205B" w:rsidRPr="0025205B" w:rsidRDefault="0025205B" w:rsidP="00C37905">
      <w:pPr>
        <w:spacing w:after="0" w:line="240" w:lineRule="auto"/>
        <w:rPr>
          <w:ins w:id="6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8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Резьба </w:t>
        </w:r>
        <w:r w:rsidRPr="0025205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круглая</w:t>
        </w:r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</w:t>
        </w:r>
        <w:proofErr w:type="spellStart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Rd</w:t>
        </w:r>
        <w:proofErr w:type="spellEnd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 для цоколей и патронов, для предохранительных стекол и светильников, для санитарно-технической арматуры (ГОСТ 13536—68) имеет профиль, полученный сопряжением двух дуг одного радиуса (ГОСТ 13536—68).</w:t>
        </w:r>
      </w:ins>
    </w:p>
    <w:p w:rsidR="0025205B" w:rsidRPr="0025205B" w:rsidRDefault="0025205B" w:rsidP="00C37905">
      <w:pPr>
        <w:spacing w:after="0" w:line="240" w:lineRule="auto"/>
        <w:rPr>
          <w:ins w:id="6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43455" cy="1943100"/>
            <wp:effectExtent l="19050" t="0" r="4445" b="0"/>
            <wp:docPr id="9" name="Рисунок 9" descr="https://konspekta.net/studopediaru/baza18/409420476016.files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onspekta.net/studopediaru/baza18/409420476016.files/image03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05B" w:rsidRPr="0025205B" w:rsidRDefault="0025205B" w:rsidP="00C37905">
      <w:pPr>
        <w:spacing w:after="0" w:line="240" w:lineRule="auto"/>
        <w:rPr>
          <w:ins w:id="7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1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Рис 2.7</w:t>
        </w:r>
      </w:ins>
    </w:p>
    <w:p w:rsidR="0025205B" w:rsidRPr="0025205B" w:rsidRDefault="0025205B" w:rsidP="00C37905">
      <w:pPr>
        <w:spacing w:after="0" w:line="240" w:lineRule="auto"/>
        <w:rPr>
          <w:ins w:id="7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3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Резьба </w:t>
        </w:r>
        <w:r w:rsidRPr="0025205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коническая дюймовая</w:t>
        </w:r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(K) </w:t>
        </w:r>
        <w:r w:rsidRPr="0025205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 углом профиля</w:t>
        </w:r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60° (ГОСТ 6111—52) применяется для герметических соединений в трубопроводах машин и станков; нарезается на конической поверхности с конусностью 1:16.</w:t>
        </w:r>
      </w:ins>
    </w:p>
    <w:p w:rsidR="0025205B" w:rsidRPr="0025205B" w:rsidRDefault="0025205B" w:rsidP="00C37905">
      <w:pPr>
        <w:spacing w:after="0" w:line="240" w:lineRule="auto"/>
        <w:rPr>
          <w:ins w:id="7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4790" cy="2435860"/>
            <wp:effectExtent l="19050" t="0" r="0" b="0"/>
            <wp:docPr id="10" name="Рисунок 10" descr="https://konspekta.net/studopediaru/baza18/409420476016.files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onspekta.net/studopediaru/baza18/409420476016.files/image04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243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05B" w:rsidRPr="0025205B" w:rsidRDefault="0025205B" w:rsidP="00C37905">
      <w:pPr>
        <w:spacing w:after="0" w:line="240" w:lineRule="auto"/>
        <w:rPr>
          <w:ins w:id="7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6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Рис 2.8</w:t>
        </w:r>
      </w:ins>
    </w:p>
    <w:p w:rsidR="0025205B" w:rsidRPr="0025205B" w:rsidRDefault="0025205B" w:rsidP="00C37905">
      <w:pPr>
        <w:spacing w:after="0" w:line="240" w:lineRule="auto"/>
        <w:rPr>
          <w:ins w:id="7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8" w:author="Unknown">
        <w:r w:rsidRPr="0025205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Резьба трубная коническая</w:t>
        </w:r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(R, </w:t>
        </w:r>
        <w:proofErr w:type="spellStart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Rr</w:t>
        </w:r>
        <w:proofErr w:type="spellEnd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 имеет профиль, аналогичный профилю резьбы трубной цилиндрической; применяется в вентилях и газовых баллонах.</w:t>
        </w:r>
      </w:ins>
    </w:p>
    <w:p w:rsidR="0025205B" w:rsidRPr="0025205B" w:rsidRDefault="0025205B" w:rsidP="00C37905">
      <w:pPr>
        <w:spacing w:after="0" w:line="240" w:lineRule="auto"/>
        <w:rPr>
          <w:ins w:id="7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0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Возможно соединение труб, имеющих коническую резьбу (конусность 1:16), с изделиями, имеющими трубную цилиндрическую резьбу (ГОСТ 6211—81).</w:t>
        </w:r>
      </w:ins>
    </w:p>
    <w:p w:rsidR="0025205B" w:rsidRPr="0025205B" w:rsidRDefault="0025205B" w:rsidP="00C37905">
      <w:pPr>
        <w:spacing w:after="0" w:line="240" w:lineRule="auto"/>
        <w:rPr>
          <w:ins w:id="8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ins w:id="82" w:author="Unknown">
        <w:r w:rsidRPr="0025205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Специальные</w:t>
        </w:r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резьбы</w:t>
        </w:r>
        <w:proofErr w:type="spellEnd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— это резьбы со стандартным профилем, но </w:t>
        </w:r>
        <w:proofErr w:type="gramStart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отличающиеся</w:t>
        </w:r>
        <w:proofErr w:type="gramEnd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стандартных размеров диаметра или шага резьбы, и резьбы с нестандартным профилем.</w:t>
        </w:r>
      </w:ins>
    </w:p>
    <w:p w:rsidR="0025205B" w:rsidRPr="0025205B" w:rsidRDefault="0025205B" w:rsidP="00C37905">
      <w:pPr>
        <w:spacing w:after="0" w:line="240" w:lineRule="auto"/>
        <w:rPr>
          <w:ins w:id="8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ins w:id="84" w:author="Unknown">
        <w:r w:rsidRPr="0025205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Нестандартные</w:t>
        </w:r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резьбы</w:t>
        </w:r>
        <w:proofErr w:type="spellEnd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— </w:t>
        </w:r>
        <w:r w:rsidRPr="0025205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квадратная и прямоугольная</w:t>
        </w:r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— </w:t>
        </w:r>
        <w:proofErr w:type="gramStart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</w:t>
        </w:r>
        <w:proofErr w:type="gramEnd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готовляются по индивидуальным чертежам, на которых заданы все параметры резьбы.</w:t>
        </w:r>
      </w:ins>
    </w:p>
    <w:p w:rsidR="0025205B" w:rsidRPr="0025205B" w:rsidRDefault="0025205B" w:rsidP="00C37905">
      <w:pPr>
        <w:spacing w:after="0" w:line="240" w:lineRule="auto"/>
        <w:rPr>
          <w:ins w:id="8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6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fldChar w:fldCharType="begin"/>
        </w:r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INCLUDEPICTURE "https://konspekta.net/studopediaru/baza18/409420476016.files/image042.gif" \* MERGEFORMATINET </w:instrText>
        </w:r>
      </w:ins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ins w:id="87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</w:ins>
    </w:p>
    <w:p w:rsidR="0025205B" w:rsidRPr="0025205B" w:rsidRDefault="0025205B" w:rsidP="00C37905">
      <w:pPr>
        <w:spacing w:after="0" w:line="240" w:lineRule="auto"/>
        <w:rPr>
          <w:ins w:id="8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9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Рис 2.9</w:t>
        </w:r>
      </w:ins>
    </w:p>
    <w:p w:rsidR="0025205B" w:rsidRPr="0025205B" w:rsidRDefault="0025205B" w:rsidP="00C37905">
      <w:pPr>
        <w:spacing w:after="0" w:line="240" w:lineRule="auto"/>
        <w:rPr>
          <w:ins w:id="9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1" w:author="Unknown">
        <w:r w:rsidRPr="0025205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Изображение </w:t>
        </w:r>
        <w:proofErr w:type="spellStart"/>
        <w:r w:rsidRPr="0025205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резьбы</w:t>
        </w:r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</w:t>
        </w:r>
        <w:proofErr w:type="spellEnd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gramStart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чертеже</w:t>
        </w:r>
        <w:proofErr w:type="gramEnd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выполняется по ГОСТ 2.311—68.</w:t>
        </w:r>
      </w:ins>
    </w:p>
    <w:p w:rsidR="0025205B" w:rsidRPr="0025205B" w:rsidRDefault="0025205B" w:rsidP="00C37905">
      <w:pPr>
        <w:spacing w:after="0" w:line="240" w:lineRule="auto"/>
        <w:rPr>
          <w:ins w:id="9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3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 стержне резьбу изображают сплошными основными линиями по наружному диаметру и сплошными тонкими линиями — по внутреннему диаметру. На рис. 2.10,а показана резьба на цилиндре, а на рис 2.10,б — на конусе.</w:t>
        </w:r>
      </w:ins>
    </w:p>
    <w:p w:rsidR="0025205B" w:rsidRPr="0025205B" w:rsidRDefault="0025205B" w:rsidP="00C37905">
      <w:pPr>
        <w:spacing w:after="0" w:line="240" w:lineRule="auto"/>
        <w:rPr>
          <w:ins w:id="9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43275" cy="2393315"/>
            <wp:effectExtent l="19050" t="0" r="9525" b="0"/>
            <wp:docPr id="12" name="Рисунок 12" descr="https://konspekta.net/studopediaru/baza18/409420476016.files/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onspekta.net/studopediaru/baza18/409420476016.files/image04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05B" w:rsidRPr="0025205B" w:rsidRDefault="0025205B" w:rsidP="00C37905">
      <w:pPr>
        <w:spacing w:after="0" w:line="240" w:lineRule="auto"/>
        <w:rPr>
          <w:ins w:id="9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6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Рис 2.10</w:t>
        </w:r>
      </w:ins>
    </w:p>
    <w:p w:rsidR="0025205B" w:rsidRPr="0025205B" w:rsidRDefault="0025205B" w:rsidP="00C37905">
      <w:pPr>
        <w:spacing w:after="0" w:line="240" w:lineRule="auto"/>
        <w:rPr>
          <w:ins w:id="9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8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 отверстии резьбу изображают сплошными основными линиями по внутреннему диаметру и сплошными тонкими линиями — по наружному диаметру. На рис. 2. 11,а резьба показана в отверстии цилиндрическом, а на рис. 2.11,б — </w:t>
        </w:r>
        <w:proofErr w:type="gramStart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</w:t>
        </w:r>
        <w:proofErr w:type="gramEnd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коническом.</w:t>
        </w:r>
      </w:ins>
    </w:p>
    <w:p w:rsidR="0025205B" w:rsidRPr="0025205B" w:rsidRDefault="0025205B" w:rsidP="00C37905">
      <w:pPr>
        <w:spacing w:after="0" w:line="240" w:lineRule="auto"/>
        <w:rPr>
          <w:ins w:id="9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78785" cy="2821940"/>
            <wp:effectExtent l="19050" t="0" r="0" b="0"/>
            <wp:docPr id="13" name="Рисунок 13" descr="https://konspekta.net/studopediaru/baza18/409420476016.files/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onspekta.net/studopediaru/baza18/409420476016.files/image046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282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05B" w:rsidRPr="0025205B" w:rsidRDefault="0025205B" w:rsidP="00C37905">
      <w:pPr>
        <w:spacing w:after="0" w:line="240" w:lineRule="auto"/>
        <w:rPr>
          <w:ins w:id="10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1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Рис 2.11</w:t>
        </w:r>
      </w:ins>
    </w:p>
    <w:p w:rsidR="0025205B" w:rsidRPr="0025205B" w:rsidRDefault="0025205B" w:rsidP="00C37905">
      <w:pPr>
        <w:spacing w:after="0" w:line="240" w:lineRule="auto"/>
        <w:rPr>
          <w:ins w:id="10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3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 изображениях, полученных проецированием резьбовой поверхности на плоскость, перпендикулярную ее оси, сплошную тонкую линию проводят дугой на 3/4 длины окружности, разомкнутую в любом месте, но не заканчивающуюся на осях. Сплошную тонкую линию при изображении резьбы проводят на расстоянии не менее 0,8 мм от основной линии и не более величины шага резьбы. Видимая граница резьбы проводится сплошной основной линией в конце полного профиля резьбы до линии наружного диаметра резьбы. Сбег резьбы изображается сплошной тонкой линией, как показано на рис.2.12.</w:t>
        </w:r>
      </w:ins>
    </w:p>
    <w:p w:rsidR="0025205B" w:rsidRPr="0025205B" w:rsidRDefault="0025205B" w:rsidP="00C37905">
      <w:pPr>
        <w:spacing w:after="0" w:line="240" w:lineRule="auto"/>
        <w:rPr>
          <w:ins w:id="10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8685" cy="907415"/>
            <wp:effectExtent l="19050" t="0" r="0" b="0"/>
            <wp:docPr id="14" name="Рисунок 14" descr="https://konspekta.net/studopediaru/baza18/409420476016.files/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onspekta.net/studopediaru/baza18/409420476016.files/image048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05B" w:rsidRPr="0025205B" w:rsidRDefault="0025205B" w:rsidP="00C37905">
      <w:pPr>
        <w:spacing w:after="0" w:line="240" w:lineRule="auto"/>
        <w:rPr>
          <w:ins w:id="10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6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Рис 2.12</w:t>
        </w:r>
      </w:ins>
    </w:p>
    <w:p w:rsidR="0025205B" w:rsidRPr="0025205B" w:rsidRDefault="0025205B" w:rsidP="00C37905">
      <w:pPr>
        <w:spacing w:after="0" w:line="240" w:lineRule="auto"/>
        <w:rPr>
          <w:ins w:id="10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8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Фаски на резьбовом стержне или в резьбовом отверстии, не имеющие специального конструктивного назначения, не изображаются в проекции на плоскость, перпендикулярную оси стержня или отверстия. Сплошная тонкая линия изображения резьбы должна пересекать линию границы фаски (рис. 2.12, 2.13). Штриховку в разрезах и сечениях доводят до сплошной основной линии.</w:t>
        </w:r>
      </w:ins>
    </w:p>
    <w:p w:rsidR="0025205B" w:rsidRPr="0025205B" w:rsidRDefault="0025205B" w:rsidP="00C37905">
      <w:pPr>
        <w:spacing w:after="0" w:line="240" w:lineRule="auto"/>
        <w:rPr>
          <w:ins w:id="10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8685" cy="1264285"/>
            <wp:effectExtent l="19050" t="0" r="0" b="0"/>
            <wp:docPr id="15" name="Рисунок 15" descr="https://konspekta.net/studopediaru/baza18/409420476016.files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onspekta.net/studopediaru/baza18/409420476016.files/image050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05B" w:rsidRPr="0025205B" w:rsidRDefault="0025205B" w:rsidP="00C37905">
      <w:pPr>
        <w:spacing w:after="0" w:line="240" w:lineRule="auto"/>
        <w:rPr>
          <w:ins w:id="1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1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Рис 2.13</w:t>
        </w:r>
      </w:ins>
    </w:p>
    <w:p w:rsidR="0025205B" w:rsidRPr="0025205B" w:rsidRDefault="0025205B" w:rsidP="00C37905">
      <w:pPr>
        <w:spacing w:after="0" w:line="240" w:lineRule="auto"/>
        <w:rPr>
          <w:ins w:id="1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3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Обозначение резьбы включает в себя: вид резьбы, размер, шаг и ход резьбы, поле допуска, класс точности, направление резьбы, номер стандарта.</w:t>
        </w:r>
      </w:ins>
    </w:p>
    <w:p w:rsidR="0025205B" w:rsidRPr="0025205B" w:rsidRDefault="0025205B" w:rsidP="00C37905">
      <w:pPr>
        <w:spacing w:after="0" w:line="240" w:lineRule="auto"/>
        <w:rPr>
          <w:ins w:id="1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ins w:id="115" w:author="Unknown">
        <w:r w:rsidRPr="0025205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Размер</w:t>
        </w:r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конических</w:t>
        </w:r>
        <w:proofErr w:type="spellEnd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резьб</w:t>
        </w:r>
        <w:proofErr w:type="spellEnd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трубной цилиндрической резьбы условно обозначается в дюймах (1" = 25,4 мм), у всех остальных </w:t>
        </w:r>
        <w:proofErr w:type="spellStart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резьб</w:t>
        </w:r>
        <w:proofErr w:type="spellEnd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наружный диаметр резьбы проставляется в миллиметрах.</w:t>
        </w:r>
      </w:ins>
    </w:p>
    <w:p w:rsidR="0025205B" w:rsidRPr="0025205B" w:rsidRDefault="0025205B" w:rsidP="00C37905">
      <w:pPr>
        <w:spacing w:after="0" w:line="240" w:lineRule="auto"/>
        <w:rPr>
          <w:ins w:id="1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7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Соединение деталей осуществляют с помощью резьбовых изделий.</w:t>
        </w:r>
      </w:ins>
    </w:p>
    <w:p w:rsidR="0025205B" w:rsidRPr="0025205B" w:rsidRDefault="0025205B" w:rsidP="00C37905">
      <w:pPr>
        <w:spacing w:after="0" w:line="240" w:lineRule="auto"/>
        <w:rPr>
          <w:ins w:id="1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9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 стандартным резьбовым изделиям относятся крепежные резьбовые детали (болты, винты, гайки, шпильки). Техническими требованиями установлены 12 классов точности для винтов, болтов и шпилек и 7 классов точности — для гаек. Установлены также виды и условное обозначение покрытий для крепежных изделий.</w:t>
        </w:r>
      </w:ins>
    </w:p>
    <w:p w:rsidR="0025205B" w:rsidRPr="0025205B" w:rsidRDefault="0025205B" w:rsidP="00C37905">
      <w:pPr>
        <w:spacing w:after="0" w:line="240" w:lineRule="auto"/>
        <w:rPr>
          <w:ins w:id="1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ins w:id="121" w:author="Unknown">
        <w:r w:rsidRPr="0025205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Болт</w:t>
        </w:r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представляет</w:t>
        </w:r>
        <w:proofErr w:type="spellEnd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собой цилиндрический стержень с головкой на одном конце и резьбой на другом конце. Болты используются (вместе с гайками, шайбами) для скрепления двух или нескольких деталей. Существуют различные типы болтов, отличающиеся друг от друга по форме и размерам головки и стержня, по шагу резьбы, по точности изготовления и по исполнению.</w:t>
        </w:r>
      </w:ins>
    </w:p>
    <w:p w:rsidR="0025205B" w:rsidRPr="0025205B" w:rsidRDefault="0025205B" w:rsidP="00C37905">
      <w:pPr>
        <w:spacing w:after="0" w:line="240" w:lineRule="auto"/>
        <w:rPr>
          <w:ins w:id="1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36390" cy="2693035"/>
            <wp:effectExtent l="19050" t="0" r="0" b="0"/>
            <wp:docPr id="16" name="Рисунок 16" descr="https://konspekta.net/studopediaru/baza18/409420476016.files/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onspekta.net/studopediaru/baza18/409420476016.files/image052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390" cy="269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05B" w:rsidRPr="0025205B" w:rsidRDefault="0025205B" w:rsidP="00C37905">
      <w:pPr>
        <w:spacing w:after="0" w:line="240" w:lineRule="auto"/>
        <w:rPr>
          <w:ins w:id="12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ins w:id="124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proofErr w:type="gramEnd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 2.14</w:t>
        </w:r>
      </w:ins>
    </w:p>
    <w:p w:rsidR="0025205B" w:rsidRPr="0025205B" w:rsidRDefault="0025205B" w:rsidP="00C37905">
      <w:pPr>
        <w:spacing w:after="0" w:line="240" w:lineRule="auto"/>
        <w:rPr>
          <w:ins w:id="12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6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 изображении болта на чертеже выполняют два вида (рис. 2.14) по общим правилам и наносят размеры длины </w:t>
        </w:r>
        <w:proofErr w:type="spellStart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l</w:t>
        </w:r>
        <w:proofErr w:type="spellEnd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болта, длины резьбы </w:t>
        </w:r>
        <w:proofErr w:type="spellStart"/>
        <w:proofErr w:type="gramStart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l</w:t>
        </w:r>
        <w:proofErr w:type="gramEnd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</w:t>
        </w:r>
        <w:proofErr w:type="spellEnd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размер под ключ S и обозначение резьбы </w:t>
        </w:r>
        <w:proofErr w:type="spellStart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Md</w:t>
        </w:r>
        <w:proofErr w:type="spellEnd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Высота H головки в длину болта не включается.</w:t>
        </w:r>
      </w:ins>
    </w:p>
    <w:p w:rsidR="0025205B" w:rsidRPr="0025205B" w:rsidRDefault="0025205B" w:rsidP="00C37905">
      <w:pPr>
        <w:spacing w:after="0" w:line="240" w:lineRule="auto"/>
        <w:rPr>
          <w:ins w:id="12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ins w:id="128" w:author="Unknown">
        <w:r w:rsidRPr="0025205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Винт</w:t>
        </w:r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представляет</w:t>
        </w:r>
        <w:proofErr w:type="spellEnd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собой цилиндрический стержень, на одном конце которого выполнена резьба, на другом конце имеется головка. По назначению винты разделяются на </w:t>
        </w:r>
        <w:proofErr w:type="spellStart"/>
        <w:r w:rsidRPr="0025205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крепежные</w:t>
        </w:r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</w:t>
        </w:r>
        <w:proofErr w:type="spellEnd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proofErr w:type="spellStart"/>
        <w:r w:rsidRPr="0025205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установочные</w:t>
        </w:r>
        <w:proofErr w:type="gramStart"/>
        <w:r w:rsidRPr="0025205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</w:t>
        </w:r>
        <w:proofErr w:type="gramEnd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репежи</w:t>
        </w:r>
        <w:proofErr w:type="spellEnd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винтов применяются для соединения деталей путем ввертывания винта резьбовой частью в одну из соединяемых деталей.</w:t>
        </w:r>
      </w:ins>
    </w:p>
    <w:p w:rsidR="0025205B" w:rsidRPr="0025205B" w:rsidRDefault="0025205B" w:rsidP="00C37905">
      <w:pPr>
        <w:spacing w:after="0" w:line="240" w:lineRule="auto"/>
        <w:rPr>
          <w:ins w:id="12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0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зависимости от условий работы винты изготовляются (рис. 2.15) с цилиндрической головкой (ГОСТ 1491—80), полукруглой головкой (ГОСТ 17473—80), полупотайной головкой (ГОСТ 17474—80) или потайной головкой (ГОСТ 17475—80) со шлицем, а также с головкой под ключ и с рифлением.</w:t>
        </w:r>
      </w:ins>
    </w:p>
    <w:p w:rsidR="0025205B" w:rsidRPr="0025205B" w:rsidRDefault="0025205B" w:rsidP="00C37905">
      <w:pPr>
        <w:spacing w:after="0" w:line="240" w:lineRule="auto"/>
        <w:rPr>
          <w:ins w:id="13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14575" cy="4436110"/>
            <wp:effectExtent l="19050" t="0" r="9525" b="0"/>
            <wp:docPr id="17" name="Рисунок 17" descr="https://konspekta.net/studopediaru/baza18/409420476016.files/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onspekta.net/studopediaru/baza18/409420476016.files/image054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43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05B" w:rsidRPr="0025205B" w:rsidRDefault="0025205B" w:rsidP="00C37905">
      <w:pPr>
        <w:spacing w:after="0" w:line="240" w:lineRule="auto"/>
        <w:rPr>
          <w:ins w:id="13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3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Рис 2.15</w:t>
        </w:r>
      </w:ins>
    </w:p>
    <w:p w:rsidR="0025205B" w:rsidRPr="0025205B" w:rsidRDefault="0025205B" w:rsidP="00C37905">
      <w:pPr>
        <w:spacing w:after="0" w:line="240" w:lineRule="auto"/>
        <w:rPr>
          <w:ins w:id="13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5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Высота головки в длину винта не входит, исключение составляют винты с потайной головкой (рис. 2.15).</w:t>
        </w:r>
      </w:ins>
    </w:p>
    <w:p w:rsidR="0025205B" w:rsidRPr="0025205B" w:rsidRDefault="0025205B" w:rsidP="00C37905">
      <w:pPr>
        <w:spacing w:after="0" w:line="240" w:lineRule="auto"/>
        <w:rPr>
          <w:ins w:id="13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ins w:id="137" w:author="Unknown">
        <w:r w:rsidRPr="0025205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Шпилька</w:t>
        </w:r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представляет</w:t>
        </w:r>
        <w:proofErr w:type="spellEnd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собой цилиндрический стержень с резьбой на обоих концах (рис. 2.16). Шпилька служит для соединения двух или нескольких деталей. Один конец шпильки l1 ввертывается в резьбовое отверстие детали, а на другой конец l0 навинчивается гайка. Выпускают шпильки с двумя одинаковыми по длине резьбовыми концами для деталей с гладкими сквозными отверстиями. Длина гладкой части стержня шпильки должна быть не менее 0,5d.</w:t>
        </w:r>
      </w:ins>
    </w:p>
    <w:p w:rsidR="0025205B" w:rsidRPr="0025205B" w:rsidRDefault="0025205B" w:rsidP="00C37905">
      <w:pPr>
        <w:spacing w:after="0" w:line="240" w:lineRule="auto"/>
        <w:rPr>
          <w:ins w:id="13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43225" cy="1214755"/>
            <wp:effectExtent l="19050" t="0" r="9525" b="0"/>
            <wp:docPr id="18" name="Рисунок 18" descr="https://konspekta.net/studopediaru/baza18/409420476016.files/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konspekta.net/studopediaru/baza18/409420476016.files/image056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05B" w:rsidRPr="0025205B" w:rsidRDefault="0025205B" w:rsidP="00C37905">
      <w:pPr>
        <w:spacing w:after="0" w:line="240" w:lineRule="auto"/>
        <w:rPr>
          <w:ins w:id="13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0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Рис 2.16</w:t>
        </w:r>
      </w:ins>
    </w:p>
    <w:p w:rsidR="0025205B" w:rsidRPr="0025205B" w:rsidRDefault="0025205B" w:rsidP="00C37905">
      <w:pPr>
        <w:spacing w:after="0" w:line="240" w:lineRule="auto"/>
        <w:rPr>
          <w:ins w:id="14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2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 изображении шпильки вычерчивают только один вид на плоскости, параллельной оси шпильки, и указывают размеры резьбы, длину </w:t>
        </w:r>
        <w:proofErr w:type="spellStart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l</w:t>
        </w:r>
        <w:proofErr w:type="spellEnd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шпильки и ее условное обозначение.</w:t>
        </w:r>
      </w:ins>
    </w:p>
    <w:p w:rsidR="0025205B" w:rsidRPr="0025205B" w:rsidRDefault="0025205B" w:rsidP="00C37905">
      <w:pPr>
        <w:spacing w:after="0" w:line="240" w:lineRule="auto"/>
        <w:rPr>
          <w:ins w:id="14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4" w:author="Unknown">
        <w:r w:rsidRPr="0025205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Гайка</w:t>
        </w:r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— </w:t>
        </w:r>
        <w:proofErr w:type="gramStart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</w:t>
        </w:r>
        <w:proofErr w:type="gramEnd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епежная деталь с резьбовым отверстием в центре. Применяется для навинчивания на болт или шпильку до упора в одну из соединяемых деталей. В зависимости от названия и условий работы гайки выполняют </w:t>
        </w:r>
        <w:proofErr w:type="gramStart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шестигранными</w:t>
        </w:r>
        <w:proofErr w:type="gramEnd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круглыми, барашковыми, фасонными и т. д. Наибольшее применение имеют гайки шестигранные. Их изготовляют трех исполнений: исполнение </w:t>
        </w:r>
        <w:proofErr w:type="spellStart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l</w:t>
        </w:r>
        <w:proofErr w:type="spellEnd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— с двумя коническими фасками (рис. 2.17); исполнение 2 — с одной конической фаской; исполнение 3 — без фасок, но с коническим выступом с одного торца.</w:t>
        </w:r>
      </w:ins>
    </w:p>
    <w:p w:rsidR="0025205B" w:rsidRPr="0025205B" w:rsidRDefault="0025205B" w:rsidP="00C37905">
      <w:pPr>
        <w:spacing w:after="0" w:line="240" w:lineRule="auto"/>
        <w:rPr>
          <w:ins w:id="14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6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Форму гайки на чертеже вполне передают два ее вида: на плоскости проекций, параллельной оси гайки, совмещают половину вида с половиной фронтального разреза, и на плоскости, перпендикулярной оси гайки, со стороны фаски.</w:t>
        </w:r>
      </w:ins>
    </w:p>
    <w:p w:rsidR="0025205B" w:rsidRPr="0025205B" w:rsidRDefault="0025205B" w:rsidP="00C37905">
      <w:pPr>
        <w:spacing w:after="0" w:line="240" w:lineRule="auto"/>
        <w:rPr>
          <w:ins w:id="14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86655" cy="2064385"/>
            <wp:effectExtent l="19050" t="0" r="4445" b="0"/>
            <wp:docPr id="19" name="Рисунок 19" descr="https://konspekta.net/studopediaru/baza18/409420476016.files/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konspekta.net/studopediaru/baza18/409420476016.files/image058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206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05B" w:rsidRPr="0025205B" w:rsidRDefault="0025205B" w:rsidP="00C37905">
      <w:pPr>
        <w:spacing w:after="0" w:line="240" w:lineRule="auto"/>
        <w:rPr>
          <w:ins w:id="14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9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Рис 2.17</w:t>
        </w:r>
      </w:ins>
    </w:p>
    <w:p w:rsidR="0025205B" w:rsidRPr="0025205B" w:rsidRDefault="0025205B" w:rsidP="00C37905">
      <w:pPr>
        <w:spacing w:after="0" w:line="240" w:lineRule="auto"/>
        <w:rPr>
          <w:ins w:id="15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1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 чертеже указывают размер резьбы, размер S под ключ и дают обозначение гайки по стандарту.</w:t>
        </w:r>
      </w:ins>
    </w:p>
    <w:p w:rsidR="0025205B" w:rsidRPr="0025205B" w:rsidRDefault="0025205B" w:rsidP="00C37905">
      <w:pPr>
        <w:spacing w:after="0" w:line="240" w:lineRule="auto"/>
        <w:rPr>
          <w:ins w:id="15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ins w:id="153" w:author="Unknown">
        <w:r w:rsidRPr="0025205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Шайба</w:t>
        </w:r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представляет</w:t>
        </w:r>
        <w:proofErr w:type="spellEnd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собой точеное или штампованное кольцо, которое подкладывают под гайку, головку винта или болта в резьбовых соединениях. Плоскость шайбы увеличивает опорную поверхность и предохраняет деталь от </w:t>
        </w:r>
        <w:proofErr w:type="spellStart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задиров</w:t>
        </w:r>
        <w:proofErr w:type="spellEnd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при завинчивании гайки ключом. </w:t>
        </w:r>
        <w:proofErr w:type="gramStart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 целью предохранения резьбового соединения от самопроизвольного </w:t>
        </w:r>
        <w:proofErr w:type="spellStart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развинчивания</w:t>
        </w:r>
        <w:proofErr w:type="spellEnd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 условиях вибрации и знакопеременной нагрузки применяют шайбы пружинные по ГОСТ 6402—70 и шайбы стопорные, имеющие выступы-лапки.</w:t>
        </w:r>
        <w:proofErr w:type="gramEnd"/>
      </w:ins>
    </w:p>
    <w:p w:rsidR="0025205B" w:rsidRPr="0025205B" w:rsidRDefault="0025205B" w:rsidP="00C37905">
      <w:pPr>
        <w:spacing w:after="0" w:line="240" w:lineRule="auto"/>
        <w:rPr>
          <w:ins w:id="15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5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Круглые шайбы по ГОСТ 11371—78 имеют два исполнения (рис. 2.18):</w:t>
        </w:r>
      </w:ins>
    </w:p>
    <w:p w:rsidR="0025205B" w:rsidRPr="0025205B" w:rsidRDefault="0025205B" w:rsidP="00C37905">
      <w:pPr>
        <w:spacing w:after="0" w:line="240" w:lineRule="auto"/>
        <w:rPr>
          <w:ins w:id="15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7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исполнение 1 — без фаски, исполнение 2 — с фаской. Форму круглой шайбы вполне передает одно изображение на плоскости, параллельной оси шайбы.</w:t>
        </w:r>
      </w:ins>
    </w:p>
    <w:p w:rsidR="0025205B" w:rsidRPr="0025205B" w:rsidRDefault="0025205B" w:rsidP="00C37905">
      <w:pPr>
        <w:spacing w:after="0" w:line="240" w:lineRule="auto"/>
        <w:rPr>
          <w:ins w:id="15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64585" cy="2264410"/>
            <wp:effectExtent l="19050" t="0" r="0" b="0"/>
            <wp:docPr id="20" name="Рисунок 20" descr="https://konspekta.net/studopediaru/baza18/409420476016.files/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konspekta.net/studopediaru/baza18/409420476016.files/image060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585" cy="226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05B" w:rsidRPr="0025205B" w:rsidRDefault="0025205B" w:rsidP="00C37905">
      <w:pPr>
        <w:spacing w:after="0" w:line="240" w:lineRule="auto"/>
        <w:rPr>
          <w:ins w:id="15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0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Рис 2.18</w:t>
        </w:r>
      </w:ins>
    </w:p>
    <w:p w:rsidR="0025205B" w:rsidRPr="0025205B" w:rsidRDefault="0025205B" w:rsidP="00C37905">
      <w:pPr>
        <w:spacing w:after="0" w:line="240" w:lineRule="auto"/>
        <w:rPr>
          <w:ins w:id="16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2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Внутренний диаметр шайбы обычно на 0,5...2,0 мм больше диаметра стержня болта, на который шайба надевается. В условное обозначение шайбы включается и диаметр резьбы стержня, хотя сама шайба резьбы не имеет.</w:t>
        </w:r>
      </w:ins>
    </w:p>
    <w:p w:rsidR="0025205B" w:rsidRPr="0025205B" w:rsidRDefault="0025205B" w:rsidP="00C37905">
      <w:pPr>
        <w:spacing w:after="0" w:line="240" w:lineRule="auto"/>
        <w:rPr>
          <w:ins w:id="16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4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Соединительные детали трубопроводов (муфты, угольники, тройники и т.д.) представляют собой резьбовые соединения, изготовленные из ковкого чугуна и предназначенные для соединения труб в трубопроводах (рис. 2.19). Трубы используются в коммуникациях, транспортирующих жидкость или газ, а также для прокладки кабеля.</w:t>
        </w:r>
      </w:ins>
    </w:p>
    <w:p w:rsidR="0025205B" w:rsidRPr="0025205B" w:rsidRDefault="0025205B" w:rsidP="00C37905">
      <w:pPr>
        <w:spacing w:after="0" w:line="240" w:lineRule="auto"/>
        <w:rPr>
          <w:ins w:id="16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50815" cy="2000250"/>
            <wp:effectExtent l="19050" t="0" r="6985" b="0"/>
            <wp:docPr id="21" name="Рисунок 21" descr="https://konspekta.net/studopediaru/baza18/409420476016.files/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konspekta.net/studopediaru/baza18/409420476016.files/image062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81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05B" w:rsidRPr="0025205B" w:rsidRDefault="0025205B" w:rsidP="00C37905">
      <w:pPr>
        <w:spacing w:after="0" w:line="240" w:lineRule="auto"/>
        <w:rPr>
          <w:ins w:id="16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7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Рис 2.19</w:t>
        </w:r>
      </w:ins>
    </w:p>
    <w:p w:rsidR="0025205B" w:rsidRPr="0025205B" w:rsidRDefault="0025205B" w:rsidP="00C37905">
      <w:pPr>
        <w:spacing w:after="0" w:line="240" w:lineRule="auto"/>
        <w:rPr>
          <w:ins w:id="16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9" w:author="Unknown"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Конструкция и размеры соединительных деталей трубопроводов определены стандартами. Концы труб имеют резьбу наружную, а соединительные детали — внутреннюю. Основным параметром деталей трубных соединений является условный проход </w:t>
        </w:r>
        <w:proofErr w:type="spellStart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Dy</w:t>
        </w:r>
        <w:proofErr w:type="spellEnd"/>
        <w:r w:rsidRPr="00252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— внутренний диаметр труб в миллиметрах. Соединительные детали трубопроводов имеют покрытие в основном цинковое.</w:t>
        </w:r>
      </w:ins>
    </w:p>
    <w:p w:rsidR="0026186F" w:rsidRDefault="0026186F" w:rsidP="00C3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05B" w:rsidRDefault="0025205B" w:rsidP="00C3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05B" w:rsidRPr="0025205B" w:rsidRDefault="0025205B" w:rsidP="00C37905">
      <w:pPr>
        <w:shd w:val="clear" w:color="auto" w:fill="CCCCCC"/>
        <w:spacing w:after="0" w:line="240" w:lineRule="auto"/>
        <w:ind w:firstLine="11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Разрезы на сборочных чертежах</w:t>
      </w:r>
    </w:p>
    <w:p w:rsidR="0025205B" w:rsidRPr="0025205B" w:rsidRDefault="0025205B" w:rsidP="00C37905">
      <w:pPr>
        <w:shd w:val="clear" w:color="auto" w:fill="FFFFFF"/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85" cy="6985"/>
            <wp:effectExtent l="0" t="0" r="0" b="0"/>
            <wp:docPr id="46" name="tpix_3614500" descr="https://cache.betweendigital.com/code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ix_3614500" descr="https://cache.betweendigital.com/code/1x1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05B" w:rsidRPr="0025205B" w:rsidRDefault="0025205B" w:rsidP="00C37905">
      <w:pPr>
        <w:shd w:val="clear" w:color="auto" w:fill="CCCCCC"/>
        <w:spacing w:after="0" w:line="240" w:lineRule="auto"/>
        <w:ind w:firstLine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изделий обычно такова, что на сборочных чертежах наряду с видами широко используются сечения и особенно разрезы.</w:t>
      </w:r>
    </w:p>
    <w:p w:rsidR="0025205B" w:rsidRPr="0025205B" w:rsidRDefault="0025205B" w:rsidP="00C37905">
      <w:pPr>
        <w:shd w:val="clear" w:color="auto" w:fill="CCCCCC"/>
        <w:spacing w:after="0" w:line="240" w:lineRule="auto"/>
        <w:ind w:firstLine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обозначения различных материалов в сечениях, приведенные на рис. 5.18, используются и на сборочных чертежах. По ним можно ориентировочно определить материал, из которого изготовлена составная часть изделия. Например, на рис. 9.1 набивка сальника (поз. </w:t>
      </w:r>
      <w:r w:rsidRPr="002520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18</w:t>
      </w: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изготовлена из войлока. Она заштрихована в клетку (как неметаллические материалы). По штриховке остальных составных частей можно определить, что они металлические.</w:t>
      </w:r>
    </w:p>
    <w:p w:rsidR="0025205B" w:rsidRPr="0025205B" w:rsidRDefault="0025205B" w:rsidP="00C37905">
      <w:pPr>
        <w:shd w:val="clear" w:color="auto" w:fill="CCCCCC"/>
        <w:spacing w:after="0" w:line="240" w:lineRule="auto"/>
        <w:ind w:firstLine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Присмотритесь к направлению штриховки на рис. 9.1 и др., можно заметить, что смежные детали заштриховывают в противоположные стороны: одну – с наклоном вправо, другую влево (дет. </w:t>
      </w:r>
      <w:r w:rsidRPr="002520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2520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рис. 9.1). Это делают для того, чтобы легче было отличить смежные детали одну от другой.</w:t>
      </w:r>
    </w:p>
    <w:p w:rsidR="0025205B" w:rsidRPr="0025205B" w:rsidRDefault="0025205B" w:rsidP="00C37905">
      <w:pPr>
        <w:shd w:val="clear" w:color="auto" w:fill="CCCCCC"/>
        <w:spacing w:after="0" w:line="240" w:lineRule="auto"/>
        <w:ind w:firstLine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в разрез попадают </w:t>
      </w:r>
      <w:proofErr w:type="gramStart"/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и более смежных деталей</w:t>
      </w:r>
      <w:proofErr w:type="gramEnd"/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изменяют расстояние между линиями штриховки на изображениях соседних деталей (рис. 9.8, </w:t>
      </w:r>
      <w:r w:rsidRPr="002520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сдвигают линии штриховки (рис. 9.8, </w:t>
      </w:r>
      <w:r w:rsidRPr="002520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). Большее расстояние оставляют для более крупных деталей.</w:t>
      </w:r>
    </w:p>
    <w:p w:rsidR="0025205B" w:rsidRPr="0025205B" w:rsidRDefault="0025205B" w:rsidP="00C37905">
      <w:pPr>
        <w:shd w:val="clear" w:color="auto" w:fill="CCCCCC"/>
        <w:spacing w:after="0" w:line="240" w:lineRule="auto"/>
        <w:ind w:firstLine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запомните, что для всех разрезов и сечений данной детали штриховка выполняется в одну сторону с одинаковым расстоянием между линиями штриховки (</w:t>
      </w:r>
      <w:proofErr w:type="gramStart"/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дет. </w:t>
      </w:r>
      <w:r w:rsidRPr="002520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1, 2, 3, 7 и</w:t>
      </w: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 др. на рис. 9.1).</w:t>
      </w:r>
    </w:p>
    <w:p w:rsidR="0025205B" w:rsidRPr="0025205B" w:rsidRDefault="0025205B" w:rsidP="00C37905">
      <w:pPr>
        <w:shd w:val="clear" w:color="auto" w:fill="CCCCCC"/>
        <w:spacing w:after="0" w:line="240" w:lineRule="auto"/>
        <w:ind w:firstLine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Узкие площади сечений, ширина которых на чертеже равна 2 мм или менее, показывают зачерненными (см. дет. </w:t>
      </w:r>
      <w:r w:rsidRPr="002520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11</w:t>
      </w: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рис. 9.1 и 9.8, </w:t>
      </w:r>
      <w:r w:rsidRPr="002520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5205B" w:rsidRPr="0025205B" w:rsidRDefault="0025205B" w:rsidP="00C37905">
      <w:pPr>
        <w:shd w:val="clear" w:color="auto" w:fill="CCCCCC"/>
        <w:spacing w:after="0" w:line="240" w:lineRule="auto"/>
        <w:ind w:firstLine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3035" cy="1143000"/>
            <wp:effectExtent l="19050" t="0" r="0" b="0"/>
            <wp:docPr id="47" name="Рисунок 47" descr="Штриховка смежных дета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Штриховка смежных деталей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05B" w:rsidRPr="0025205B" w:rsidRDefault="0025205B" w:rsidP="00C37905">
      <w:pPr>
        <w:shd w:val="clear" w:color="auto" w:fill="CCCCCC"/>
        <w:spacing w:after="0" w:line="240" w:lineRule="auto"/>
        <w:ind w:firstLine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9.8.</w:t>
      </w: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7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Штриховка смежных деталей:</w:t>
      </w:r>
    </w:p>
    <w:p w:rsidR="0025205B" w:rsidRPr="0025205B" w:rsidRDefault="0025205B" w:rsidP="00C37905">
      <w:pPr>
        <w:shd w:val="clear" w:color="auto" w:fill="CCCCCC"/>
        <w:spacing w:after="0" w:line="240" w:lineRule="auto"/>
        <w:ind w:firstLine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–</w:t>
      </w: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изменение расстояния между линиями штриховки; </w:t>
      </w:r>
      <w:r w:rsidRPr="002520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 –</w:t>
      </w: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сдвиг линии штриховки; </w:t>
      </w:r>
      <w:proofErr w:type="gramStart"/>
      <w:r w:rsidRPr="002520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2520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</w:t>
      </w: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заливка узких поверхностей</w:t>
      </w:r>
    </w:p>
    <w:p w:rsidR="0025205B" w:rsidRPr="0025205B" w:rsidRDefault="0025205B" w:rsidP="00C37905">
      <w:pPr>
        <w:shd w:val="clear" w:color="auto" w:fill="CCCCCC"/>
        <w:spacing w:after="0" w:line="240" w:lineRule="auto"/>
        <w:ind w:firstLine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разрезов на сборочных чертежах действует правило, по которому сплошные (не имеющие пустот) детали – валы, оси, пальцы, штыри, ручки, шпонки, винты, заклепки и т.п. – показывают в разрезах </w:t>
      </w:r>
      <w:proofErr w:type="spellStart"/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нерассеченными</w:t>
      </w:r>
      <w:proofErr w:type="spellEnd"/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заштриховывают, если разрезы являются для них продольными.</w:t>
      </w:r>
      <w:proofErr w:type="gramEnd"/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же секущая плоскость направлена поперек оси или длинного ребра, то эти детали изображаются разрезанными и штрихуются на общих основаниях. Показывают </w:t>
      </w:r>
      <w:proofErr w:type="spellStart"/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нерассеченными</w:t>
      </w:r>
      <w:proofErr w:type="spellEnd"/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сборочных чертежах шарики, крепежные гайки и шайбы под них.</w:t>
      </w:r>
    </w:p>
    <w:p w:rsidR="0025205B" w:rsidRPr="0025205B" w:rsidRDefault="0025205B" w:rsidP="00C37905">
      <w:pPr>
        <w:shd w:val="clear" w:color="auto" w:fill="CCCCCC"/>
        <w:spacing w:after="0" w:line="240" w:lineRule="auto"/>
        <w:ind w:firstLine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на рис. 9.1 шпиндель (поз. 6), колонка (поз. </w:t>
      </w:r>
      <w:r w:rsidRPr="002520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), болт специальный (поз. </w:t>
      </w:r>
      <w:r w:rsidRPr="002520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</w:t>
      </w: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), болт (поз. </w:t>
      </w:r>
      <w:r w:rsidRPr="002520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</w:t>
      </w: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рассечены и не заштрихованы на фронтальном и профильном разрезах, так как это сплошные детали, а секущие плоскости проходят вдоль них. На разрезе </w:t>
      </w:r>
      <w:r w:rsidRPr="002520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А–А</w:t>
      </w: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 шпиндель (поз. </w:t>
      </w:r>
      <w:r w:rsidRPr="002520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заштрихован, так как секущая плоскость прошла </w:t>
      </w:r>
      <w:r w:rsidRPr="002520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поперек</w:t>
      </w: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него (по линии</w:t>
      </w:r>
      <w:proofErr w:type="gramStart"/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520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gramEnd"/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2520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5205B" w:rsidRPr="0025205B" w:rsidRDefault="0025205B" w:rsidP="00C37905">
      <w:pPr>
        <w:shd w:val="clear" w:color="auto" w:fill="CCCCCC"/>
        <w:spacing w:after="0" w:line="240" w:lineRule="auto"/>
        <w:ind w:firstLine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заштрихованы также гайки и шайба (поз. </w:t>
      </w:r>
      <w:r w:rsidRPr="002520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14</w:t>
      </w: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2520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17</w:t>
      </w: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так как такие детали часто встречаются и показываются </w:t>
      </w:r>
      <w:proofErr w:type="spellStart"/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нерассеченными</w:t>
      </w:r>
      <w:proofErr w:type="spellEnd"/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сборочных чертежах.</w:t>
      </w:r>
    </w:p>
    <w:p w:rsidR="0025205B" w:rsidRPr="0025205B" w:rsidRDefault="0025205B" w:rsidP="00C37905">
      <w:pPr>
        <w:shd w:val="clear" w:color="auto" w:fill="CCCCCC"/>
        <w:spacing w:after="0" w:line="240" w:lineRule="auto"/>
        <w:ind w:firstLine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сплошных деталях, которые показаны </w:t>
      </w:r>
      <w:proofErr w:type="spellStart"/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нерассеченными</w:t>
      </w:r>
      <w:proofErr w:type="spellEnd"/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имеется небольшое углубление, то чтобы его выявить, применяют местный разрез (</w:t>
      </w:r>
      <w:proofErr w:type="gramStart"/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рис. 9.1). Так же поступают, чтобы показать профиль резьбы (</w:t>
      </w:r>
      <w:proofErr w:type="gramStart"/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местный разрез на шпинделе, поз. </w:t>
      </w:r>
      <w:r w:rsidRPr="002520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6,</w:t>
      </w: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сделанный на главном изображении, см. рис. 9.1).</w:t>
      </w:r>
    </w:p>
    <w:p w:rsidR="0025205B" w:rsidRPr="0025205B" w:rsidRDefault="0025205B" w:rsidP="00C37905">
      <w:pPr>
        <w:shd w:val="clear" w:color="auto" w:fill="CCCCCC"/>
        <w:spacing w:after="0" w:line="240" w:lineRule="auto"/>
        <w:ind w:firstLine="113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Размеры на сборочных чертежах</w:t>
      </w:r>
    </w:p>
    <w:p w:rsidR="0025205B" w:rsidRPr="0025205B" w:rsidRDefault="0025205B" w:rsidP="00C37905">
      <w:pPr>
        <w:shd w:val="clear" w:color="auto" w:fill="CCCCCC"/>
        <w:spacing w:after="0" w:line="240" w:lineRule="auto"/>
        <w:ind w:firstLine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сборочных чертежах, как правило, не наносят размеров входящих в изделие деталей, потому что они на сборку подаются обычно в готовом виде и, следовательно, их размеры здесь не нужны.</w:t>
      </w:r>
    </w:p>
    <w:p w:rsidR="0025205B" w:rsidRPr="0025205B" w:rsidRDefault="0025205B" w:rsidP="00C37905">
      <w:pPr>
        <w:shd w:val="clear" w:color="auto" w:fill="CCCCCC"/>
        <w:spacing w:after="0" w:line="240" w:lineRule="auto"/>
        <w:ind w:firstLine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сборочных чертежах наносят лишь следующие группы размеров: исполнительные, т.е. подлежащие выполнению по данному чертежу; справочные, к которым относятся установочные, присоединительные, габаритные и эксплуатационные.</w:t>
      </w:r>
    </w:p>
    <w:p w:rsidR="0025205B" w:rsidRPr="0025205B" w:rsidRDefault="0025205B" w:rsidP="00C37905">
      <w:pPr>
        <w:shd w:val="clear" w:color="auto" w:fill="CCCCCC"/>
        <w:spacing w:after="0" w:line="240" w:lineRule="auto"/>
        <w:ind w:firstLine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Установочные</w:t>
      </w: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2520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присоединительные размеры</w:t>
      </w: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должны обеспечить установку и закрепление всего изделия на месте его работы. Для вентиля углового (</w:t>
      </w:r>
      <w:proofErr w:type="gramStart"/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рис. 9.1) к таким размерам относятся все размеры нижнего и бокового фланца (0150; 4 отв. 018; 0150; 6 отв. 018), так как этими фланцами вентиль соединяется с трубопроводами. К установочным размерам следует отнести размер, определяющий положение бокового фланца по высоте (130), так как он определяет и положения бокового трубопровода, присоединяющегося к нему.</w:t>
      </w:r>
    </w:p>
    <w:p w:rsidR="0025205B" w:rsidRPr="0025205B" w:rsidRDefault="0025205B" w:rsidP="00C37905">
      <w:pPr>
        <w:shd w:val="clear" w:color="auto" w:fill="CCCCCC"/>
        <w:spacing w:after="0" w:line="240" w:lineRule="auto"/>
        <w:ind w:firstLine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Габаритные размеры</w:t>
      </w: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определяют общую длину, ширину и высоту изделия. Если </w:t>
      </w:r>
      <w:proofErr w:type="gramStart"/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какой-либо</w:t>
      </w:r>
      <w:proofErr w:type="gramEnd"/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этих размеров изделия имеет переменное значение, то на чертеже наносятся два крайних значения данного размера. Высота вентиля (рис. 9.1) имеет два значения: при закрытом положении клапана 505 – минимальное значение и при полностью открытом положении клапана 540 – максимальное значение.</w:t>
      </w:r>
    </w:p>
    <w:p w:rsidR="0025205B" w:rsidRPr="0025205B" w:rsidRDefault="0025205B" w:rsidP="00C37905">
      <w:pPr>
        <w:shd w:val="clear" w:color="auto" w:fill="CCCCCC"/>
        <w:spacing w:after="0" w:line="240" w:lineRule="auto"/>
        <w:ind w:firstLine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Эксплуатационные размеры</w:t>
      </w: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определяют производственную характеристику изделия, для вентиля углового (</w:t>
      </w:r>
      <w:proofErr w:type="gramStart"/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рис. 9.1) размер, определяющий его пропускную способность, – диаметр минимального проходного отверстия, равный 70 мм.</w:t>
      </w:r>
    </w:p>
    <w:p w:rsidR="0025205B" w:rsidRPr="0025205B" w:rsidRDefault="0025205B" w:rsidP="00C37905">
      <w:pPr>
        <w:shd w:val="clear" w:color="auto" w:fill="CCCCCC"/>
        <w:spacing w:after="0" w:line="240" w:lineRule="auto"/>
        <w:ind w:firstLine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Установочные, присоединительные, габаритные и эксплуатационные размеры считаются для сборочных чертежей </w:t>
      </w:r>
      <w:r w:rsidRPr="002520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справочными,</w:t>
      </w: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так как не подлежат выполнению по данному чертежу (о справочных размерах </w:t>
      </w:r>
      <w:proofErr w:type="gramStart"/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. п. 6.7), что оговаривается соответствующей записью над основной надписью сборочного чертежа.</w:t>
      </w:r>
    </w:p>
    <w:p w:rsidR="0025205B" w:rsidRPr="0025205B" w:rsidRDefault="0025205B" w:rsidP="00C37905">
      <w:pPr>
        <w:shd w:val="clear" w:color="auto" w:fill="CCCCCC"/>
        <w:spacing w:after="0" w:line="240" w:lineRule="auto"/>
        <w:ind w:firstLine="11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Размеры, подлежащие выполнению по данному чертежу</w:t>
      </w:r>
    </w:p>
    <w:p w:rsidR="0025205B" w:rsidRPr="0025205B" w:rsidRDefault="0025205B" w:rsidP="00C37905">
      <w:pPr>
        <w:shd w:val="clear" w:color="auto" w:fill="CCCCCC"/>
        <w:spacing w:after="0" w:line="240" w:lineRule="auto"/>
        <w:ind w:firstLine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и предельные отклонения, подлежащие выполнению по данному чертежу, проставляют в тех случаях, когда чертеж предусматривает работы в процессе сборки или после ее окончания: совместное сверление и развертывание под штифты, сверление и нарезание резьбы под винты, шпильки и другие крепежные изделия, совместное растачивание, шлифование, притирка и т.п.</w:t>
      </w:r>
    </w:p>
    <w:p w:rsidR="0025205B" w:rsidRPr="0025205B" w:rsidRDefault="0025205B" w:rsidP="00C37905">
      <w:pPr>
        <w:shd w:val="clear" w:color="auto" w:fill="CCCCCC"/>
        <w:spacing w:after="0" w:line="240" w:lineRule="auto"/>
        <w:ind w:firstLine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 корпусе тяги (поз. </w:t>
      </w:r>
      <w:r w:rsidRPr="002520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положения ручек (поз. 2) при сборке фиксируются штифтами </w:t>
      </w:r>
      <w:r w:rsidRPr="002520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2520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(рис. 9.9, </w:t>
      </w:r>
      <w:r w:rsidRPr="002520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5205B" w:rsidRPr="0025205B" w:rsidRDefault="0025205B" w:rsidP="00C37905">
      <w:pPr>
        <w:shd w:val="clear" w:color="auto" w:fill="CCCCCC"/>
        <w:spacing w:after="0" w:line="240" w:lineRule="auto"/>
        <w:ind w:firstLine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сборке просверливают корпус тяги совместно с ручками, а затем развертывают коническое отверстие под штифт. Для выполнения этой работы и нанесены на чертеже размеры, определяющие положения осей штифтов, и обозначения шероховатости поверхностей отверстий. Под полкой с номером позиции указывают количество отверстий.</w:t>
      </w:r>
    </w:p>
    <w:p w:rsidR="0025205B" w:rsidRPr="0025205B" w:rsidRDefault="0025205B" w:rsidP="00C37905">
      <w:pPr>
        <w:shd w:val="clear" w:color="auto" w:fill="CCCCCC"/>
        <w:spacing w:after="0" w:line="240" w:lineRule="auto"/>
        <w:ind w:firstLine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чертежах деталей отверстия под штифты не показывают (рис. 9.9, </w:t>
      </w:r>
      <w:r w:rsidRPr="002520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5205B" w:rsidRPr="0025205B" w:rsidRDefault="0025205B" w:rsidP="00C37905">
      <w:pPr>
        <w:shd w:val="clear" w:color="auto" w:fill="CCCCCC"/>
        <w:spacing w:after="0" w:line="240" w:lineRule="auto"/>
        <w:ind w:firstLine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сборочном чертеже могут быть проставлены размеры с предельными отклонениями для окончательной обработки в процессе сборки или после нее. Такая обработка предусмотрена на чертеже, показанном на рис. 9.9, </w:t>
      </w:r>
      <w:proofErr w:type="gramStart"/>
      <w:r w:rsidRPr="002520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2520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Втулка после запрессовки должна быть обработана согласно размеру, отклонениям и обозначению шероховатости, нанесенным на сборочном чертеже.</w:t>
      </w:r>
    </w:p>
    <w:p w:rsidR="0025205B" w:rsidRPr="0025205B" w:rsidRDefault="0025205B" w:rsidP="00C37905">
      <w:pPr>
        <w:shd w:val="clear" w:color="auto" w:fill="CCCCCC"/>
        <w:spacing w:after="0" w:line="240" w:lineRule="auto"/>
        <w:ind w:firstLine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4710" cy="2886075"/>
            <wp:effectExtent l="19050" t="0" r="2540" b="0"/>
            <wp:docPr id="48" name="Рисунок 48" descr="Нанесение исполнительных размеров на сборочных чертеж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Нанесение исполнительных размеров на сборочных чертежах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71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05B" w:rsidRPr="0025205B" w:rsidRDefault="0025205B" w:rsidP="00C37905">
      <w:pPr>
        <w:shd w:val="clear" w:color="auto" w:fill="CCCCCC"/>
        <w:spacing w:after="0" w:line="240" w:lineRule="auto"/>
        <w:ind w:firstLine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9.9.</w:t>
      </w: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7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Нанесение исполнительных размеров на сборочных чертежах:</w:t>
      </w:r>
    </w:p>
    <w:p w:rsidR="0025205B" w:rsidRPr="0025205B" w:rsidRDefault="0025205B" w:rsidP="00C37905">
      <w:pPr>
        <w:shd w:val="clear" w:color="auto" w:fill="CCCCCC"/>
        <w:spacing w:after="0" w:line="240" w:lineRule="auto"/>
        <w:ind w:firstLine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а</w:t>
      </w: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тяга; </w:t>
      </w:r>
      <w:r w:rsidRPr="002520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детали тяги; </w:t>
      </w:r>
      <w:proofErr w:type="gramStart"/>
      <w:r w:rsidRPr="002520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втулка</w:t>
      </w:r>
    </w:p>
    <w:p w:rsidR="0025205B" w:rsidRPr="0025205B" w:rsidRDefault="0025205B" w:rsidP="00C37905">
      <w:pPr>
        <w:shd w:val="clear" w:color="auto" w:fill="CCCCCC"/>
        <w:spacing w:after="0" w:line="240" w:lineRule="auto"/>
        <w:ind w:firstLine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размеров, определяющих характер сопряжения, относятся номинальные размеры соединяемых деталей с обозначением допусков и посадок в виде дроби, например </w:t>
      </w:r>
      <w:r w:rsidRPr="00C379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1615" cy="164465"/>
            <wp:effectExtent l="19050" t="0" r="6985" b="0"/>
            <wp:docPr id="49" name="Рисунок 49" descr="https://studme.org/imag/tovar/vish_tcher/image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tudme.org/imag/tovar/vish_tcher/image357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6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числителе дробного </w:t>
      </w:r>
      <w:proofErr w:type="gramStart"/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</w:t>
      </w:r>
      <w:proofErr w:type="gramEnd"/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 числовые величины или буквенное обозначение предельных отклонений отверстия, а в знаменателе – числовые значения или буквенное обозначение предельных отклонений вала. </w:t>
      </w:r>
      <w:proofErr w:type="gramStart"/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в приведенном выше примере при чтении чертежа нужно понимать так: номинальный размер соединения муфты с валом 30 мм, в числителе обозначение </w:t>
      </w:r>
      <w:r w:rsidRPr="002520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Η7</w:t>
      </w: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указывает, что отверстие в муфте должно быть обработано по 7-му квалитету, </w:t>
      </w:r>
      <w:r w:rsidRPr="002520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h7</w:t>
      </w:r>
      <w:r w:rsidRPr="0025205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знаменателе указывает, что посадочная поверхность вала должна быть обработана по 7-му квалитету для напряженной посадки.</w:t>
      </w:r>
      <w:proofErr w:type="gramEnd"/>
    </w:p>
    <w:p w:rsidR="0025205B" w:rsidRPr="0025205B" w:rsidRDefault="0025205B" w:rsidP="00C3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205B" w:rsidRPr="0025205B" w:rsidSect="00C37905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25205B"/>
    <w:rsid w:val="0025205B"/>
    <w:rsid w:val="0026186F"/>
    <w:rsid w:val="003E7433"/>
    <w:rsid w:val="00884A72"/>
    <w:rsid w:val="00BC402E"/>
    <w:rsid w:val="00C3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6F"/>
  </w:style>
  <w:style w:type="paragraph" w:styleId="1">
    <w:name w:val="heading 1"/>
    <w:basedOn w:val="a"/>
    <w:link w:val="10"/>
    <w:uiPriority w:val="9"/>
    <w:qFormat/>
    <w:rsid w:val="00252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2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0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0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20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BC40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403">
          <w:marLeft w:val="0"/>
          <w:marRight w:val="225"/>
          <w:marTop w:val="225"/>
          <w:marBottom w:val="225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20979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1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jpeg"/><Relationship Id="rId3" Type="http://schemas.openxmlformats.org/officeDocument/2006/relationships/webSettings" Target="web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ettings" Target="setting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jpeg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hyperlink" Target="mailto:vereninov-bataysk@mail.ru" TargetMode="Externa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3096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SuperVanja</dc:creator>
  <cp:lastModifiedBy>SuperVanja</cp:lastModifiedBy>
  <cp:revision>1</cp:revision>
  <dcterms:created xsi:type="dcterms:W3CDTF">2020-04-30T15:38:00Z</dcterms:created>
  <dcterms:modified xsi:type="dcterms:W3CDTF">2020-04-30T15:45:00Z</dcterms:modified>
</cp:coreProperties>
</file>