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33" w:rsidRPr="00C21D9B" w:rsidRDefault="004C0D33" w:rsidP="004C0D33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C21D9B">
        <w:rPr>
          <w:b/>
          <w:bCs/>
          <w:i/>
          <w:iCs/>
          <w:color w:val="000000"/>
          <w:sz w:val="28"/>
          <w:szCs w:val="28"/>
        </w:rPr>
        <w:t>06/05/2020</w:t>
      </w:r>
    </w:p>
    <w:p w:rsidR="004C0D33" w:rsidRDefault="004C0D33" w:rsidP="004C0D33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1.1</w:t>
      </w:r>
    </w:p>
    <w:p w:rsidR="004C0D33" w:rsidRDefault="004C0D33" w:rsidP="004C0D33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План-конспект урока по теме:</w:t>
      </w:r>
    </w:p>
    <w:p w:rsidR="004C0D33" w:rsidRDefault="004C0D33" w:rsidP="004C0D33">
      <w:pPr>
        <w:shd w:val="clear" w:color="auto" w:fill="FCFCFC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0D33" w:rsidRDefault="004C0D33" w:rsidP="004C0D33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Конспект урока "</w:t>
      </w:r>
      <w:r>
        <w:rPr>
          <w:rFonts w:ascii="Times New Roman" w:hAnsi="Times New Roman" w:cs="Times New Roman"/>
          <w:color w:val="000000"/>
        </w:rPr>
        <w:t xml:space="preserve"> Глобальные экологические проблемы</w:t>
      </w:r>
      <w:r>
        <w:rPr>
          <w:rFonts w:ascii="Times New Roman" w:eastAsia="Times New Roman" w:hAnsi="Times New Roman" w:cs="Times New Roman"/>
          <w:color w:val="000000"/>
        </w:rPr>
        <w:t>"</w:t>
      </w:r>
    </w:p>
    <w:p w:rsidR="004C0D33" w:rsidRDefault="004C0D33" w:rsidP="004C0D3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0D33" w:rsidRDefault="004C0D33" w:rsidP="004C0D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Экологическая проблема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— одна из глобальных проблем современности. Она тесно связана с вопросами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ресурсодефицитности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экологической безопасности и экологического кризиса. Одним из путей разрешения экологической проблемы является путь «устойчивого развития», предложенный в качестве основной альтернативы развития человеческой цивилизации.</w:t>
      </w:r>
    </w:p>
    <w:tbl>
      <w:tblPr>
        <w:tblW w:w="0" w:type="auto"/>
        <w:tblInd w:w="107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4C0D33" w:rsidTr="004C0D33">
        <w:tc>
          <w:tcPr>
            <w:tcW w:w="0" w:type="auto"/>
            <w:shd w:val="clear" w:color="auto" w:fill="FAFAE8"/>
            <w:hideMark/>
          </w:tcPr>
          <w:p w:rsidR="004C0D33" w:rsidRDefault="004C0D33">
            <w:pPr>
              <w:rPr>
                <w:rFonts w:cs="Times New Roman"/>
              </w:rPr>
            </w:pPr>
            <w:bookmarkStart w:id="0" w:name="a1"/>
            <w:bookmarkEnd w:id="0"/>
          </w:p>
        </w:tc>
      </w:tr>
      <w:tr w:rsidR="004C0D33" w:rsidTr="004C0D33">
        <w:tc>
          <w:tcPr>
            <w:tcW w:w="0" w:type="auto"/>
            <w:shd w:val="clear" w:color="auto" w:fill="FFFFFF"/>
            <w:hideMark/>
          </w:tcPr>
          <w:p w:rsidR="004C0D33" w:rsidRDefault="004C0D33">
            <w:pPr>
              <w:rPr>
                <w:rFonts w:cs="Times New Roman"/>
              </w:rPr>
            </w:pPr>
          </w:p>
        </w:tc>
      </w:tr>
    </w:tbl>
    <w:p w:rsidR="004C0D33" w:rsidRDefault="004C0D33" w:rsidP="004C0D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Научно-технический прогресс поставил перед человечеством ряд новых, весьма сложных проблем, с которыми оно до этого не сталкивалось вовсе, или проблемы не были столь масштабными. Среди них особое место занимают отношения между человеком и окружающей средой. В XX столетии на природу легла нагрузка, вызванная 4-кратным ростом численности населения и 18-кратным увеличением объема мирового производства. Ученые утверждают, что примерно с 1960-70-х гг. изменения окружающей среды под воздействием человека стали всемирными, т.е. затрагивающими все без исключения страны мира, поэтому их стали называть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глобальными.</w:t>
      </w:r>
      <w:r>
        <w:rPr>
          <w:rFonts w:ascii="Times New Roman" w:eastAsia="Times New Roman" w:hAnsi="Times New Roman" w:cs="Times New Roman"/>
          <w:sz w:val="28"/>
          <w:szCs w:val="28"/>
        </w:rPr>
        <w:t> Среди них наиболее актуальны:</w:t>
      </w:r>
    </w:p>
    <w:p w:rsidR="004C0D33" w:rsidRDefault="004C0D33" w:rsidP="004C0D33">
      <w:pPr>
        <w:numPr>
          <w:ilvl w:val="0"/>
          <w:numId w:val="1"/>
        </w:numPr>
        <w:spacing w:after="31" w:line="360" w:lineRule="auto"/>
        <w:ind w:left="39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изменение климата Земли;</w:t>
      </w:r>
    </w:p>
    <w:p w:rsidR="004C0D33" w:rsidRDefault="004C0D33" w:rsidP="004C0D33">
      <w:pPr>
        <w:numPr>
          <w:ilvl w:val="0"/>
          <w:numId w:val="1"/>
        </w:numPr>
        <w:spacing w:after="31" w:line="360" w:lineRule="auto"/>
        <w:ind w:left="39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загрязнение воздушного бассейна;</w:t>
      </w:r>
    </w:p>
    <w:p w:rsidR="004C0D33" w:rsidRDefault="004C0D33" w:rsidP="004C0D33">
      <w:pPr>
        <w:numPr>
          <w:ilvl w:val="0"/>
          <w:numId w:val="1"/>
        </w:numPr>
        <w:spacing w:after="31" w:line="360" w:lineRule="auto"/>
        <w:ind w:left="39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разрушение озонового слоя;</w:t>
      </w:r>
    </w:p>
    <w:p w:rsidR="004C0D33" w:rsidRDefault="004C0D33" w:rsidP="004C0D33">
      <w:pPr>
        <w:numPr>
          <w:ilvl w:val="0"/>
          <w:numId w:val="1"/>
        </w:numPr>
        <w:spacing w:after="31" w:line="360" w:lineRule="auto"/>
        <w:ind w:left="39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истощение запасов пресной воды и загрязнение вод Мирового океана;</w:t>
      </w:r>
    </w:p>
    <w:p w:rsidR="004C0D33" w:rsidRDefault="004C0D33" w:rsidP="004C0D33">
      <w:pPr>
        <w:numPr>
          <w:ilvl w:val="0"/>
          <w:numId w:val="1"/>
        </w:numPr>
        <w:spacing w:after="31" w:line="360" w:lineRule="auto"/>
        <w:ind w:left="39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загрязнение земель, разрушение почвенного покрова;</w:t>
      </w:r>
    </w:p>
    <w:p w:rsidR="004C0D33" w:rsidRDefault="004C0D33" w:rsidP="004C0D33">
      <w:pPr>
        <w:numPr>
          <w:ilvl w:val="0"/>
          <w:numId w:val="1"/>
        </w:numPr>
        <w:spacing w:after="31" w:line="360" w:lineRule="auto"/>
        <w:ind w:left="39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оскудение биологического разнообразия и др.</w:t>
      </w:r>
    </w:p>
    <w:p w:rsidR="004C0D33" w:rsidRDefault="004C0D33" w:rsidP="004C0D33">
      <w:pPr>
        <w:spacing w:before="18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 окружающей среды в 1970-90-е гг. и прогноз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4C0D33" w:rsidRDefault="004C0D33" w:rsidP="004C0D33">
      <w:pPr>
        <w:spacing w:before="18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2030 г. отражены в табл. 1. Генеральный секретарь ООН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Кофи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Аннан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встрече глав государств и правитель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ств стр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ан-членов ООН (сентябрь 2000 г.) представил доклад «Мы, народы: роль Организации Объединенных наций в XXI веке». В докладе рассмотрены приоритетные стратегические области, которые встают перед человечеством в новом тысячелетии, и подчеркивается, что «задача обеспечить для последующих поколений экологически устойчивое будущее станет одной из самых сложных».</w:t>
      </w:r>
    </w:p>
    <w:p w:rsidR="004C0D33" w:rsidRDefault="004C0D33" w:rsidP="004C0D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4080"/>
          <w:sz w:val="28"/>
          <w:szCs w:val="28"/>
        </w:rPr>
        <w:t>Таблица 1. Изменения окружающей среды и ожидаемые тенденции до 2030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24"/>
        <w:gridCol w:w="3604"/>
        <w:gridCol w:w="3073"/>
      </w:tblGrid>
      <w:tr w:rsidR="004C0D33" w:rsidTr="004C0D3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4C0D33" w:rsidRDefault="004C0D33">
            <w:pPr>
              <w:spacing w:after="0" w:line="360" w:lineRule="auto"/>
              <w:ind w:left="61"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Характеристика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4C0D33" w:rsidRDefault="004C0D33">
            <w:pPr>
              <w:spacing w:after="0" w:line="360" w:lineRule="auto"/>
              <w:ind w:left="61"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Тенденция 1970-1990 гг.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4C0D33" w:rsidRDefault="004C0D33">
            <w:pPr>
              <w:spacing w:after="0" w:line="360" w:lineRule="auto"/>
              <w:ind w:left="61"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Сценарий 2030 г.</w:t>
            </w:r>
          </w:p>
        </w:tc>
      </w:tr>
      <w:tr w:rsidR="004C0D33" w:rsidTr="004C0D3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4C0D33" w:rsidRDefault="004C0D33">
            <w:pPr>
              <w:spacing w:before="61" w:after="61" w:line="360" w:lineRule="auto"/>
              <w:ind w:left="61"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Сокращение плошали естественных экосистем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4C0D33" w:rsidRDefault="004C0D33">
            <w:pPr>
              <w:spacing w:before="61" w:after="61" w:line="360" w:lineRule="auto"/>
              <w:ind w:left="61"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Сокращение со скоростью 0,5- 1,0% в год на суше; к началу 1990-х гг. их сохранилось около 40%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4C0D33" w:rsidRDefault="004C0D33">
            <w:pPr>
              <w:spacing w:before="61" w:after="61" w:line="360" w:lineRule="auto"/>
              <w:ind w:left="61"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тенденции, приближение к почти полной ликвидации на суше</w:t>
            </w:r>
          </w:p>
        </w:tc>
      </w:tr>
      <w:tr w:rsidR="004C0D33" w:rsidTr="004C0D3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4C0D33" w:rsidRDefault="004C0D33">
            <w:pPr>
              <w:spacing w:before="61" w:after="61" w:line="360" w:lineRule="auto"/>
              <w:ind w:left="61"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Потребление первичной биологической продукции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4C0D33" w:rsidRDefault="004C0D33">
            <w:pPr>
              <w:spacing w:before="61" w:after="61" w:line="360" w:lineRule="auto"/>
              <w:ind w:left="61"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 потребления: 40% на суше, 25% — глобальный (оценка 1985 г.)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4C0D33" w:rsidRDefault="004C0D33">
            <w:pPr>
              <w:spacing w:before="61" w:after="61" w:line="360" w:lineRule="auto"/>
              <w:ind w:left="61"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 потребления: 80- 85% на суше, 50-60%- глобальный</w:t>
            </w:r>
          </w:p>
        </w:tc>
      </w:tr>
      <w:tr w:rsidR="004C0D33" w:rsidTr="004C0D3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4C0D33" w:rsidRDefault="004C0D33">
            <w:pPr>
              <w:spacing w:before="61" w:after="61" w:line="360" w:lineRule="auto"/>
              <w:ind w:left="61"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концентрации парниковых газов в атмосфере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4C0D33" w:rsidRDefault="004C0D33">
            <w:pPr>
              <w:spacing w:before="61" w:after="61" w:line="360" w:lineRule="auto"/>
              <w:ind w:left="61"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 концентрации парниковых газов от десятых процента до первых процентов ежегодно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4C0D33" w:rsidRDefault="004C0D33">
            <w:pPr>
              <w:spacing w:after="0" w:line="360" w:lineRule="auto"/>
              <w:ind w:left="61"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 концентрации, ускорение роста концентрации СО, и СН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за счет ускорения разрушения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биоты</w:t>
            </w:r>
            <w:proofErr w:type="spellEnd"/>
          </w:p>
        </w:tc>
      </w:tr>
      <w:tr w:rsidR="004C0D33" w:rsidTr="004C0D3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4C0D33" w:rsidRDefault="004C0D33">
            <w:pPr>
              <w:spacing w:before="61" w:after="61" w:line="360" w:lineRule="auto"/>
              <w:ind w:left="61"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Истощение озонового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озоновой дыры над Антарктидой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4C0D33" w:rsidRDefault="004C0D33">
            <w:pPr>
              <w:spacing w:before="61" w:after="61" w:line="360" w:lineRule="auto"/>
              <w:ind w:left="61"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Истощение на 1-2% в год озонового слоя, рост площади озоновых дыр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4C0D33" w:rsidRDefault="004C0D33">
            <w:pPr>
              <w:spacing w:before="61" w:after="61" w:line="360" w:lineRule="auto"/>
              <w:ind w:left="61"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тенденции даже при прекращении выбросов ХФУ к 2000 г.</w:t>
            </w:r>
          </w:p>
        </w:tc>
      </w:tr>
      <w:tr w:rsidR="004C0D33" w:rsidTr="004C0D3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4C0D33" w:rsidRDefault="004C0D33">
            <w:pPr>
              <w:spacing w:before="61" w:after="61" w:line="360" w:lineRule="auto"/>
              <w:ind w:left="61"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Сокращение площади лесов, особенно тропических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4C0D33" w:rsidRDefault="004C0D33">
            <w:pPr>
              <w:spacing w:after="0" w:line="360" w:lineRule="auto"/>
              <w:ind w:left="61"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Сокращение со скоростью от 117 (1980 г.) до 180 ± 20 тыс. км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(1989 г.) в год;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лесовосстановление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относится к сведению лесов как 1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4C0D33" w:rsidRDefault="004C0D33">
            <w:pPr>
              <w:spacing w:after="0" w:line="360" w:lineRule="auto"/>
              <w:ind w:left="61"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Сохранение тенденции, сокращение плошали лесов в тропиках с 18 (1990 г.) до 9-11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сокращение площади лесов умеренного пояса</w:t>
            </w:r>
          </w:p>
        </w:tc>
      </w:tr>
      <w:tr w:rsidR="004C0D33" w:rsidTr="004C0D3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4C0D33" w:rsidRDefault="004C0D33">
            <w:pPr>
              <w:spacing w:before="61" w:after="61" w:line="360" w:lineRule="auto"/>
              <w:ind w:left="61"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Опустынивание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4C0D33" w:rsidRDefault="004C0D33">
            <w:pPr>
              <w:spacing w:after="0" w:line="360" w:lineRule="auto"/>
              <w:ind w:left="61"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площади пустынь (60 тыс. км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в год), рост техногенного опустынивания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оксичных пустынь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4C0D33" w:rsidRDefault="004C0D33">
            <w:pPr>
              <w:spacing w:before="61" w:after="61" w:line="360" w:lineRule="auto"/>
              <w:ind w:left="61"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Сохранение тенденции, возможен рост темпов за счет уменьшения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влагооборота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суше и накопления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поллюта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почвах</w:t>
            </w:r>
          </w:p>
        </w:tc>
      </w:tr>
      <w:tr w:rsidR="004C0D33" w:rsidTr="004C0D3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4C0D33" w:rsidRDefault="004C0D33">
            <w:pPr>
              <w:spacing w:before="61" w:after="61" w:line="360" w:lineRule="auto"/>
              <w:ind w:left="61"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Деградация земель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4C0D33" w:rsidRDefault="004C0D33">
            <w:pPr>
              <w:spacing w:before="61" w:after="61" w:line="360" w:lineRule="auto"/>
              <w:ind w:left="61"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 эрозии (24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млрд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 ежегодно), снижение плодородия, накопление загрязнителей,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закисление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засоление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4C0D33" w:rsidRDefault="004C0D33">
            <w:pPr>
              <w:spacing w:before="61" w:after="61" w:line="360" w:lineRule="auto"/>
              <w:ind w:left="61"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Сохранение тенденции, рост эрозии и загрязнения, сокращение сел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 надушу населения</w:t>
            </w:r>
          </w:p>
        </w:tc>
      </w:tr>
      <w:tr w:rsidR="004C0D33" w:rsidTr="004C0D3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4C0D33" w:rsidRDefault="004C0D33">
            <w:pPr>
              <w:spacing w:before="61" w:after="61" w:line="360" w:lineRule="auto"/>
              <w:ind w:left="61"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уровня океана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4C0D33" w:rsidRDefault="004C0D33">
            <w:pPr>
              <w:spacing w:before="61" w:after="61" w:line="360" w:lineRule="auto"/>
              <w:ind w:left="61"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Подъем уровня океана на 1-2 мм в год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4C0D33" w:rsidRDefault="004C0D33">
            <w:pPr>
              <w:spacing w:before="61" w:after="61" w:line="360" w:lineRule="auto"/>
              <w:ind w:left="61"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тенденции, возможно ускорение подъема уровня до 7 мм в год</w:t>
            </w:r>
          </w:p>
        </w:tc>
      </w:tr>
      <w:tr w:rsidR="004C0D33" w:rsidTr="004C0D3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4C0D33" w:rsidRDefault="004C0D33">
            <w:pPr>
              <w:spacing w:before="61" w:after="61" w:line="360" w:lineRule="auto"/>
              <w:ind w:left="61"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Стихийные бедствия, техногенные аварии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4C0D33" w:rsidRDefault="004C0D33">
            <w:pPr>
              <w:spacing w:before="61" w:after="61" w:line="360" w:lineRule="auto"/>
              <w:ind w:left="61"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 числа на 5-7%, рост ущерба на 5-10%, рост числа жертв на 6- 12% в год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4C0D33" w:rsidRDefault="004C0D33">
            <w:pPr>
              <w:spacing w:before="61" w:after="61" w:line="360" w:lineRule="auto"/>
              <w:ind w:left="61"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и усиление тенденций</w:t>
            </w:r>
          </w:p>
        </w:tc>
      </w:tr>
      <w:tr w:rsidR="004C0D33" w:rsidTr="004C0D3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4C0D33" w:rsidRDefault="004C0D33">
            <w:pPr>
              <w:spacing w:before="61" w:after="61" w:line="360" w:lineRule="auto"/>
              <w:ind w:left="61"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Исчезновение биологических видов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4C0D33" w:rsidRDefault="004C0D33">
            <w:pPr>
              <w:spacing w:before="61" w:after="61" w:line="360" w:lineRule="auto"/>
              <w:ind w:left="61"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Быстрое исчезновение биологических видов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4C0D33" w:rsidRDefault="004C0D33">
            <w:pPr>
              <w:spacing w:before="61" w:after="61" w:line="360" w:lineRule="auto"/>
              <w:ind w:left="61"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Усиление тенденции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разрушения биосферы</w:t>
            </w:r>
          </w:p>
        </w:tc>
      </w:tr>
      <w:tr w:rsidR="004C0D33" w:rsidTr="004C0D3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4C0D33" w:rsidRDefault="004C0D33">
            <w:pPr>
              <w:spacing w:before="61" w:after="61" w:line="360" w:lineRule="auto"/>
              <w:ind w:left="61"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Качественное истощение вод суши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4C0D33" w:rsidRDefault="004C0D33">
            <w:pPr>
              <w:spacing w:before="61" w:after="61" w:line="360" w:lineRule="auto"/>
              <w:ind w:left="61"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 объема сточных вод, точечных и площадных источников загрязнения, числа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поллютантов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их концентрации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4C0D33" w:rsidRDefault="004C0D33">
            <w:pPr>
              <w:spacing w:before="61" w:after="61" w:line="360" w:lineRule="auto"/>
              <w:ind w:left="61"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и нарастание тенденций</w:t>
            </w:r>
          </w:p>
        </w:tc>
      </w:tr>
      <w:tr w:rsidR="004C0D33" w:rsidTr="004C0D3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4C0D33" w:rsidRDefault="004C0D33">
            <w:pPr>
              <w:spacing w:before="61" w:after="61" w:line="360" w:lineRule="auto"/>
              <w:ind w:left="61"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Накопление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поллютантов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средах и организмах, миграция в трофических цепочках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4C0D33" w:rsidRDefault="004C0D33">
            <w:pPr>
              <w:spacing w:before="61" w:after="61" w:line="360" w:lineRule="auto"/>
              <w:ind w:left="61"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 массы и числа по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лютантов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накопленных в средах и организмах, рост радиоактивности среды, «химические бомбы»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4C0D33" w:rsidRDefault="004C0D33">
            <w:pPr>
              <w:spacing w:before="61" w:after="61" w:line="360" w:lineRule="auto"/>
              <w:ind w:left="61"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тенденций и возможное их усиление</w:t>
            </w:r>
          </w:p>
        </w:tc>
      </w:tr>
      <w:tr w:rsidR="004C0D33" w:rsidTr="004C0D3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4C0D33" w:rsidRDefault="004C0D33">
            <w:pPr>
              <w:spacing w:before="61" w:after="61" w:line="360" w:lineRule="auto"/>
              <w:ind w:left="61"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Ухудшение качества жизни,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 заболеваний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связанных с загрязнением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окружающей среды (в том числе генетических), появление новых болезней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4C0D33" w:rsidRDefault="004C0D33">
            <w:pPr>
              <w:spacing w:before="61" w:after="61" w:line="360" w:lineRule="auto"/>
              <w:ind w:left="61"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Рост бедности, нехватка продовольствия, высокая детская смертность, высокий уровень заболеваемости,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необеспеченность чистой питьевой водой в развивающихся странах; рост генетических заболевай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высокий уровень аварийности, рост потребления лекарств,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 аллергических заболеваний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развитых странах; пандемия СПИД в мире, понижение иммунного статуса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4C0D33" w:rsidRDefault="004C0D33">
            <w:pPr>
              <w:spacing w:before="61" w:after="61" w:line="360" w:lineRule="auto"/>
              <w:ind w:left="61"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Сохранение тенденций, рост нехватки продовольствия,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 заболеваний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связанных с экологическими нарушениями (в том числе генетических), расширение территории инфекционных заболеваний, появление новых болезней</w:t>
            </w:r>
          </w:p>
        </w:tc>
      </w:tr>
    </w:tbl>
    <w:p w:rsidR="004C0D33" w:rsidRDefault="004C0D33" w:rsidP="004C0D33">
      <w:pPr>
        <w:pBdr>
          <w:bottom w:val="dotted" w:sz="24" w:space="4" w:color="EEEEEE"/>
        </w:pBd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  <w:bookmarkStart w:id="1" w:name="a2"/>
      <w:bookmarkEnd w:id="1"/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lastRenderedPageBreak/>
        <w:t>Проблема окружающей среды</w:t>
      </w:r>
    </w:p>
    <w:p w:rsidR="004C0D33" w:rsidRDefault="004C0D33" w:rsidP="004C0D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Окружающей средой (окружающей природной средой, природной средой)</w:t>
      </w:r>
      <w:r>
        <w:rPr>
          <w:rFonts w:ascii="Times New Roman" w:eastAsia="Times New Roman" w:hAnsi="Times New Roman" w:cs="Times New Roman"/>
          <w:sz w:val="28"/>
          <w:szCs w:val="28"/>
        </w:rPr>
        <w:t> называется та часть природы, с которой человеческое общество непосредственно взаимодействует в своей жизни и хозяйственной деятельности.</w:t>
      </w:r>
    </w:p>
    <w:p w:rsidR="004C0D33" w:rsidRDefault="004C0D33" w:rsidP="004C0D33">
      <w:pPr>
        <w:spacing w:before="18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Хотя вторая половина XX в. — это время невиданных ранее темпов экономического роста, однако он во все большей мере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осуществляться без надлежащего учета возможностей окружающей природной среды, допустимых хозяйственных нагрузок на нее. В результате происходит деградация окружающей природной среды.</w:t>
      </w:r>
    </w:p>
    <w:p w:rsidR="004C0D33" w:rsidRDefault="004C0D33" w:rsidP="004C0D33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</w:rPr>
        <w:t>Нерациональное природопользование</w:t>
      </w:r>
    </w:p>
    <w:p w:rsidR="004C0D33" w:rsidRDefault="004C0D33" w:rsidP="004C0D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примера деградации окружающей природной среды в результате нерационального природопользования можно привести обезлесение и истощение земельных ресурсов. Процесс обезлесения выражается в сокращении площади под естественной растительностью, и прежде всего лесной. По некоторым оценкам, во время возникновения земледелия и скотоводства лесами было покрыто 62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суши, ас учетом кустарников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перелесков — 75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или 56% всей ее поверхности. В результате продолжающегося уже 10 тыс. лет сведения лесов их площадь сократилась до 40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 а средняя лесистость — до 30%. В наши дни сведение лесов продолжается все более быстрыми темпами: ежегодно уничтожается около 100тыс. км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Лесные массивы исчезают по мере расширения запашки земли и пастбищ, роста заготовки древесины. Особенно угрожающее положение сложилось в зоне тропических лесов, прежде всего в таких странах, как Бразилия, Филиппины. Индонезия, Таиланд.</w:t>
      </w:r>
    </w:p>
    <w:p w:rsidR="004C0D33" w:rsidRDefault="004C0D33" w:rsidP="004C0D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процессов деградации почвы ежегодно из мирового сельскохозяйственного оборота выбывает около 7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га плодородных земель. Главными причинами этого процесса являются растущая урбанизация, водная и ветровая эрозия, а также химическая (засорение тяжелыми металлами, химическими соединениями) и физическая (разрушение почвенного покрова при горных, строительных и других работах) деградация. Процесс деградации почв особенно интенсивно протекает на засушливых землях, которые занимают около 6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и в наибольшей мере присущи Азии и Африке. В пределах засушливых земель расположены и главные районы опустынивания, где вследствие высоких темпов роста сельского населении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перевыпас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скота, сведение лесов и нерациональное орошаемое земледелие приводят к антропогенному опустыниванию (60 тыс. км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ежегодно).</w:t>
      </w:r>
    </w:p>
    <w:p w:rsidR="004C0D33" w:rsidRDefault="004C0D33" w:rsidP="004C0D33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</w:rPr>
        <w:t>Загрязнение природной среды отходами</w:t>
      </w:r>
    </w:p>
    <w:p w:rsidR="004C0D33" w:rsidRDefault="004C0D33" w:rsidP="004C0D33">
      <w:pPr>
        <w:spacing w:before="18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Другая причина деградации природной среды — загрязнение ее отходами производственной и непроизводственной деятельности человека. Эти отходы делятся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твердые, жидкие и газообразные.</w:t>
      </w:r>
    </w:p>
    <w:p w:rsidR="004C0D33" w:rsidRDefault="004C0D33" w:rsidP="004C0D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Показательны следующие расчеты. В настоящее время на одного жителя Земли в среднем ежегодно добывается и выращивается около 20 т. сырья. При этом только из недр извлекается 50 км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ископаемых пород (более 1000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т), которые с использованием энергетической мощности в 2500 Вт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800 т воды превращаются в 2 т конечного продукта, из которого 50% выбрасывается сразу, остальное идет в отложенные отходы.</w:t>
      </w:r>
    </w:p>
    <w:p w:rsidR="004C0D33" w:rsidRDefault="004C0D33" w:rsidP="004C0D33">
      <w:pPr>
        <w:spacing w:before="18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структуре твердых отходов преобладают промышленные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горно-промышленные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отходы. В целом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надушу населения они особенно велики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России, США. Японии.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Подушевому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показателю твердых бытовых отходов лидерство принадлежит США, где на каждого жителя в год приходится 800 кг мусора (на одного жителя Москвы — 400 кг).</w:t>
      </w:r>
    </w:p>
    <w:p w:rsidR="004C0D33" w:rsidRDefault="004C0D33" w:rsidP="004C0D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Жидкими отходами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загрязняется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гидросфера, причем главными загрязнителями здесь выступают сточные воды и нефть. Общий объем сточных вод в начале XXI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составил около 1860 км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Для разбавления единицы объема загрязненных сточных вод до приемлемого к использованию уровня требуется в среднем от 10 до 100 и даже 200 единиц чистой воды. На Азию, Северную Америку и Европу приходится около 90% всего мирового сброса сточных вод.</w:t>
      </w:r>
    </w:p>
    <w:p w:rsidR="004C0D33" w:rsidRDefault="004C0D33" w:rsidP="004C0D33">
      <w:pPr>
        <w:spacing w:before="18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итоге деградация водной среды в наши дни приняла глобальный характер. Примерно 1,3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 пользуется в быту только загрязненной водой, а 2,5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испытывают хронический недостаток пресной воды, что служит причиной многих эпидемических заболеваний. В силу загрязнения рек и морей снижаются возможности рыболовства.</w:t>
      </w:r>
    </w:p>
    <w:p w:rsidR="004C0D33" w:rsidRDefault="004C0D33" w:rsidP="004C0D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Большую тревогу вызывает загрязнение атмосферы пылевидными и газообразными отходами, выбросы которых непосредственно связаны со сгоранием минерального топлива и биомассы, а также с горными, строительными и другими земляными работами (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всех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выбросов приходится на развитые страны Запада, в том числе на США — 120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т). Примерами главных загрязнителей обычно служат твердые частицы, диоксид серы, окислы азота и оксид углерода. Ежегодно в атмосферу Земли выбрасывается около 60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 твердых частиц, которые способствуют образованию смога и понижают прозрачность атмосферы. Диоксид серы (100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т) и оксиды азота (около 70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т) являются главными источниками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кислотных дождей. Масштабным и опасным аспектом экологического кризиса является воздействие на нижние слои атмосферы парниковых газов, прежде всего диоксида углерода и метана. Диоксид углерода поступает в атмосферу в основном в результате сгорания минерального топлива (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всех поступлений). Источниками поступления в атмосферу метана служат сжигание биомассы, некоторые виды сельскохозяйственного производства, утечка газа из нефтяных и газовых скважин.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Международное сообщество решило снизить выбросы углекислого газа на 20% к 2005 г. и на 50% к середине XXI в. В развитых странах мира для этого были приняты соответствующие законы и постановления (например, специальный налог на выброс углекислого газа).</w:t>
      </w:r>
      <w:proofErr w:type="gramEnd"/>
    </w:p>
    <w:p w:rsidR="004C0D33" w:rsidRDefault="004C0D33" w:rsidP="004C0D33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</w:rPr>
        <w:t>Оскудение генофонда</w:t>
      </w:r>
    </w:p>
    <w:p w:rsidR="004C0D33" w:rsidRDefault="004C0D33" w:rsidP="004C0D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Одним из аспектов проблемы окружающей среды является уменьшение биологического разнообразия. Биологическое разнообразие Земли оценивается в 10-20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видов, в том числе на территории бывшего СССР -10-12% общего количества. Урон в данной сфере уже достаточно ощутим. Это происходит из-за разрушения среды обитания растений и животных, чрезмерной эксплуатации сельскохозяйственных ресурсов, загрязнения окружающей среды. По подсчетам американских ученых,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200 лет на Земле исчезло около 900 тыс. видов растений и животных. Во второй половине XX в. процесс сокращения генофонда резко ускорился, и при сохранении существующих тенденций за последнюю четверть века возможно исчезновение 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 всех видов, населяющих ныне нашу планету.</w:t>
      </w:r>
    </w:p>
    <w:p w:rsidR="004C0D33" w:rsidRDefault="004C0D33" w:rsidP="004C0D33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</w:rPr>
      </w:pPr>
    </w:p>
    <w:p w:rsidR="004C0D33" w:rsidRDefault="004C0D33" w:rsidP="004C0D33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</w:rPr>
      </w:pPr>
    </w:p>
    <w:p w:rsidR="004C0D33" w:rsidRDefault="004C0D33" w:rsidP="004C0D3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Домашнее задание</w:t>
      </w:r>
      <w:proofErr w:type="gramStart"/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Приготовить конспекты на тему: </w:t>
      </w:r>
      <w:r>
        <w:rPr>
          <w:b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Природно-ресурсный потенциал России»</w:t>
      </w:r>
    </w:p>
    <w:p w:rsidR="004C0D33" w:rsidRDefault="004C0D33" w:rsidP="004C0D3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6666"/>
          <w:sz w:val="21"/>
          <w:szCs w:val="21"/>
        </w:rPr>
      </w:pPr>
    </w:p>
    <w:p w:rsidR="004C0D33" w:rsidRDefault="004C0D33" w:rsidP="004C0D3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6666"/>
          <w:sz w:val="21"/>
          <w:szCs w:val="21"/>
        </w:rPr>
      </w:pPr>
    </w:p>
    <w:p w:rsidR="004C0D33" w:rsidRDefault="004C0D33" w:rsidP="004C0D3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6666"/>
          <w:sz w:val="21"/>
          <w:szCs w:val="21"/>
        </w:rPr>
      </w:pPr>
    </w:p>
    <w:p w:rsidR="004C0D33" w:rsidRDefault="004C0D33" w:rsidP="004C0D3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6666"/>
          <w:sz w:val="21"/>
          <w:szCs w:val="21"/>
        </w:rPr>
      </w:pPr>
    </w:p>
    <w:p w:rsidR="004C0D33" w:rsidRDefault="004C0D33" w:rsidP="004C0D3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6666"/>
          <w:sz w:val="21"/>
          <w:szCs w:val="21"/>
        </w:rPr>
      </w:pPr>
    </w:p>
    <w:p w:rsidR="00934017" w:rsidRPr="00E264E5" w:rsidRDefault="00C21D9B" w:rsidP="00C21D9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64E5">
        <w:rPr>
          <w:rFonts w:ascii="Times New Roman" w:hAnsi="Times New Roman" w:cs="Times New Roman"/>
          <w:b/>
          <w:sz w:val="48"/>
          <w:szCs w:val="48"/>
        </w:rPr>
        <w:lastRenderedPageBreak/>
        <w:t>07/05/2020</w:t>
      </w:r>
    </w:p>
    <w:p w:rsidR="00C21D9B" w:rsidRDefault="00C21D9B" w:rsidP="00C21D9B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1.2</w:t>
      </w:r>
    </w:p>
    <w:p w:rsidR="00C21D9B" w:rsidRDefault="00C21D9B" w:rsidP="00C21D9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План-конспект урока по теме:</w:t>
      </w:r>
    </w:p>
    <w:p w:rsidR="00C21D9B" w:rsidRDefault="00C21D9B" w:rsidP="00C21D9B">
      <w:pPr>
        <w:pStyle w:val="1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Конспект урока "</w:t>
      </w:r>
      <w:r>
        <w:rPr>
          <w:rFonts w:ascii="Times New Roman" w:hAnsi="Times New Roman" w:cs="Times New Roman"/>
          <w:color w:val="000000"/>
        </w:rPr>
        <w:t xml:space="preserve"> Глобальные экологические проблемы</w:t>
      </w:r>
      <w:r>
        <w:rPr>
          <w:rFonts w:ascii="Times New Roman" w:eastAsia="Times New Roman" w:hAnsi="Times New Roman" w:cs="Times New Roman"/>
          <w:color w:val="000000"/>
        </w:rPr>
        <w:t>"</w:t>
      </w:r>
    </w:p>
    <w:p w:rsidR="00C21D9B" w:rsidRDefault="00C21D9B" w:rsidP="00C21D9B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Экологическая ситуация в России в начале XXI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21D9B" w:rsidRDefault="00C21D9B" w:rsidP="00C21D9B">
      <w:pPr>
        <w:spacing w:before="18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Экологическая обстановка в нашей стране определяется двумя факторами: уменьшением расходов на охрану окружающей среды, с одной стороны, и меньшими, чем ранее, масштабами хозяйственной деятельности — с другой.</w:t>
      </w:r>
    </w:p>
    <w:p w:rsidR="00C21D9B" w:rsidRDefault="00C21D9B" w:rsidP="00C21D9B">
      <w:pPr>
        <w:spacing w:before="18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Так, например, в 2000 г. в России действовала почти 21 тыс. предприятий, имеющих выбросы в атмосферу. Эти выбросы составили (включая автомобили) более 85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т, из них почти 16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без всякой очистки. Для сравнения — в СССР выбросы от стационарных источников и автомобильного транспорта составляли в середине 80-х гг. 95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т, в России начала 90-х -около 60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 Наибольшими загрязнителями воздушного бассейна в современных условиях являются Сибирский и Уральский федеральные округа. На них приходилось около 54% общего объема выбросов по стационарным источникам.</w:t>
      </w:r>
    </w:p>
    <w:p w:rsidR="00C21D9B" w:rsidRDefault="00C21D9B" w:rsidP="00C21D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Поданным Государственного водного кадастра, в 2000 г. суммарный забор воды из природных объектов составит 86 км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 (из них более 67 км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было использовано на хозяйственно-питьевые, производственные нужды, орошение и сельскохозяйственное водоснабжение). Суммарный объем сброса загрязненных сточных вод в поверхностные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превысил 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км\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 них 25% приходится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Центральный ФО.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СССР этот показатель равнялся 160 км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, в России 90-х гг. — 70 км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3 </w:t>
      </w:r>
      <w:r>
        <w:rPr>
          <w:rFonts w:ascii="Times New Roman" w:eastAsia="Times New Roman" w:hAnsi="Times New Roman" w:cs="Times New Roman"/>
          <w:sz w:val="28"/>
          <w:szCs w:val="28"/>
        </w:rPr>
        <w:t>(40% из них неочищенные или недостаточно очищенные).</w:t>
      </w:r>
      <w:proofErr w:type="gramEnd"/>
    </w:p>
    <w:p w:rsidR="00C21D9B" w:rsidRDefault="00C21D9B" w:rsidP="00C21D9B">
      <w:pPr>
        <w:spacing w:before="18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2000 г. в целом по России образовалось более 130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 токсичных отходов. Были полностью использованы и обезврежены только 38% отходов. Наибольшее их количество образовалось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Сибирском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ФО (31% всей РФ).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говорить о твердых отходах в целом, то в СССР их образовывалось ежегодно около 15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т, в России начала 90-х гг. — 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</w:t>
      </w:r>
    </w:p>
    <w:p w:rsidR="00C21D9B" w:rsidRDefault="00C21D9B" w:rsidP="00C21D9B">
      <w:pPr>
        <w:spacing w:before="18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хотя в России 90-х гг. из-за экономического кризиса происходило резкое снижение выбросов всех видов отходов, последующий экономический рост приводит к увеличению объема отходов, загрязняющих окружающую среду.</w:t>
      </w:r>
    </w:p>
    <w:p w:rsidR="00C21D9B" w:rsidRDefault="00C21D9B" w:rsidP="00C21D9B">
      <w:pPr>
        <w:spacing w:before="18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написать эссе « экологические проблемы города Батайска»</w:t>
      </w:r>
    </w:p>
    <w:p w:rsidR="00C21D9B" w:rsidRDefault="00264EE6" w:rsidP="00C21D9B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-16790"/>
        <w:textAlignment w:val="top"/>
        <w:rPr>
          <w:ins w:id="2" w:author="Unknown"/>
          <w:rFonts w:ascii="Times New Roman" w:eastAsia="Times New Roman" w:hAnsi="Times New Roman" w:cs="Times New Roman"/>
          <w:sz w:val="28"/>
          <w:szCs w:val="28"/>
        </w:rPr>
      </w:pPr>
      <w:ins w:id="3" w:author="Unknown">
        <w:r>
          <w:rPr>
            <w:rFonts w:ascii="Times New Roman" w:eastAsia="Times New Roman" w:hAnsi="Times New Roman" w:cs="Times New Roman"/>
            <w:sz w:val="28"/>
            <w:szCs w:val="28"/>
          </w:rPr>
          <w:fldChar w:fldCharType="begin"/>
        </w:r>
        <w:r w:rsidR="00C21D9B">
          <w:rPr>
            <w:rFonts w:ascii="Times New Roman" w:eastAsia="Times New Roman" w:hAnsi="Times New Roman" w:cs="Times New Roman"/>
            <w:sz w:val="28"/>
            <w:szCs w:val="28"/>
          </w:rPr>
          <w:instrText xml:space="preserve"> HYPERLINK "http://www.grandars.ru/shkola/geografiya/ekonomicheskaya-geografiya/" </w:instrText>
        </w:r>
        <w:r>
          <w:rPr>
            <w:rFonts w:ascii="Times New Roman" w:eastAsia="Times New Roman" w:hAnsi="Times New Roman" w:cs="Times New Roman"/>
            <w:sz w:val="28"/>
            <w:szCs w:val="28"/>
          </w:rPr>
          <w:fldChar w:fldCharType="separate"/>
        </w:r>
        <w:r w:rsidR="00C21D9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Экономическая география</w:t>
        </w:r>
        <w:r>
          <w:rPr>
            <w:rFonts w:ascii="Times New Roman" w:eastAsia="Times New Roman" w:hAnsi="Times New Roman" w:cs="Times New Roman"/>
            <w:sz w:val="28"/>
            <w:szCs w:val="28"/>
          </w:rPr>
          <w:fldChar w:fldCharType="end"/>
        </w:r>
      </w:ins>
    </w:p>
    <w:p w:rsidR="00C21D9B" w:rsidRPr="00E264E5" w:rsidRDefault="00C21D9B" w:rsidP="00E264E5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-16790"/>
        <w:jc w:val="center"/>
        <w:textAlignment w:val="top"/>
        <w:rPr>
          <w:rFonts w:ascii="Times New Roman" w:hAnsi="Times New Roman" w:cs="Times New Roman"/>
          <w:sz w:val="40"/>
          <w:szCs w:val="40"/>
        </w:rPr>
      </w:pPr>
      <w:ins w:id="4" w:author="Unknown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Межотраслевые комплексы</w:t>
        </w:r>
      </w:ins>
    </w:p>
    <w:p w:rsidR="00E264E5" w:rsidRPr="00E264E5" w:rsidRDefault="00E264E5" w:rsidP="00E264E5">
      <w:pPr>
        <w:pStyle w:val="a3"/>
        <w:spacing w:before="0" w:beforeAutospacing="0" w:after="0" w:afterAutospacing="0" w:line="360" w:lineRule="auto"/>
        <w:ind w:left="720"/>
        <w:jc w:val="center"/>
        <w:rPr>
          <w:b/>
          <w:bCs/>
          <w:i/>
          <w:iCs/>
          <w:color w:val="000000"/>
          <w:sz w:val="40"/>
          <w:szCs w:val="40"/>
        </w:rPr>
      </w:pPr>
      <w:r w:rsidRPr="00E264E5">
        <w:rPr>
          <w:b/>
          <w:bCs/>
          <w:i/>
          <w:iCs/>
          <w:color w:val="000000"/>
          <w:sz w:val="40"/>
          <w:szCs w:val="40"/>
        </w:rPr>
        <w:t>08/05/2020</w:t>
      </w:r>
    </w:p>
    <w:p w:rsidR="00E264E5" w:rsidRDefault="00E264E5" w:rsidP="00E264E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План-конспект урока по теме:</w:t>
      </w:r>
    </w:p>
    <w:p w:rsidR="00E264E5" w:rsidRPr="00E264E5" w:rsidRDefault="00E264E5" w:rsidP="00E264E5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264E5">
        <w:rPr>
          <w:rFonts w:ascii="Times New Roman" w:hAnsi="Times New Roman" w:cs="Times New Roman"/>
          <w:b/>
          <w:sz w:val="28"/>
          <w:szCs w:val="28"/>
        </w:rPr>
        <w:t>«Классификация методов (технологий) переработки твердых отходов»</w:t>
      </w:r>
    </w:p>
    <w:p w:rsidR="00E264E5" w:rsidRPr="00E264E5" w:rsidRDefault="00E264E5" w:rsidP="00E264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Номенклатура отходов весьма многообразна. Промышленные и сельскохозяйственные предприятия выпускают десятки тысяч видов продукции, при этом образуется большое количество разнообразных отходов. Так, например, комбинаты черной металлургии с полным циклом производства создают, но существу, только один вид основной продукции — сталь в виде слитков и изделий прокатных производств. Однако при этом в качестве отходов образуются отсевы агломерата и окатышей, пыли, шламы и шлаки доменного и сталеплавильных переделов, шламы первичных и вторичных отстойников прокатных цехов, отходящие технологические газы (доменный, конвертерный, коксовый и др.), различные сточные воды и т.д.</w:t>
      </w:r>
    </w:p>
    <w:p w:rsidR="00E264E5" w:rsidRPr="00E264E5" w:rsidRDefault="00E264E5" w:rsidP="00E264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 xml:space="preserve">Если современный уровень развития производства делает экономически целесообразной переработку и (или) утилизацию какого-либо отхода, для каждого из них зачастую предлагается несколько конкурентоспособных технологий. Это означает, что номенклатура методов и технологий переработки и утилизации отходов еще более многообразна, чем номенклатура технологий основного производства. Данное обстоятельство подчеркивает необходимость </w:t>
      </w:r>
      <w:proofErr w:type="gramStart"/>
      <w:r w:rsidRPr="00E264E5">
        <w:rPr>
          <w:rFonts w:ascii="Times New Roman" w:hAnsi="Times New Roman" w:cs="Times New Roman"/>
          <w:sz w:val="28"/>
          <w:szCs w:val="28"/>
        </w:rPr>
        <w:t>определения</w:t>
      </w:r>
      <w:proofErr w:type="gramEnd"/>
      <w:r w:rsidRPr="00E264E5">
        <w:rPr>
          <w:rFonts w:ascii="Times New Roman" w:hAnsi="Times New Roman" w:cs="Times New Roman"/>
          <w:sz w:val="28"/>
          <w:szCs w:val="28"/>
        </w:rPr>
        <w:t xml:space="preserve"> как общих характеристик методов (технологий), так и их существенных </w:t>
      </w:r>
      <w:r w:rsidRPr="00E264E5">
        <w:rPr>
          <w:rFonts w:ascii="Times New Roman" w:hAnsi="Times New Roman" w:cs="Times New Roman"/>
          <w:sz w:val="28"/>
          <w:szCs w:val="28"/>
        </w:rPr>
        <w:lastRenderedPageBreak/>
        <w:t>отличий друг от друга, т.е. классификации методов переработки отходов.</w:t>
      </w:r>
    </w:p>
    <w:p w:rsidR="00E264E5" w:rsidRPr="00E264E5" w:rsidRDefault="00E264E5" w:rsidP="00E264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Значительная часть отходов перерабатывается совместно с первичным сырьем по схемам и на оборудовании, предназначенном для этого сырья. Примером может служить использование металлолома в сталеплавильных агрегатах, металлургических шлаков и железосодержащих отходов в производстве портландцемента, получение серной кислоты из отходящих газов конвертерного, обжигового и других переделов медеплавильных заводов, товарной продукции из отработанных масел и отходов нефтехимии и т.д.</w:t>
      </w:r>
    </w:p>
    <w:p w:rsidR="00E264E5" w:rsidRPr="00E264E5" w:rsidRDefault="00E264E5" w:rsidP="00E264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264E5">
        <w:rPr>
          <w:rFonts w:ascii="Times New Roman" w:hAnsi="Times New Roman" w:cs="Times New Roman"/>
          <w:sz w:val="28"/>
          <w:szCs w:val="28"/>
        </w:rPr>
        <w:t>Технологии переработки отходов, аналогичные применяемым для первичного сырья, составляют первую группу методов, которую можно назвать индустриальными.</w:t>
      </w:r>
      <w:proofErr w:type="gramEnd"/>
    </w:p>
    <w:p w:rsidR="00E264E5" w:rsidRPr="00E264E5" w:rsidRDefault="00E264E5" w:rsidP="00E264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Ко второй группе относят методы, получившие преимущественное распространение в процессах специальной переработки вторичного сырья или защиты окружающей среды (воздушной, водной, почв), и их можно назвать утилизационными.</w:t>
      </w:r>
    </w:p>
    <w:p w:rsidR="00E264E5" w:rsidRPr="00E264E5" w:rsidRDefault="00E264E5" w:rsidP="00E264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 xml:space="preserve">Описание индустриальных технологий и их оборудования традиционно составляет основу учебной и научно-технической литературы, рассматривающей какую-либо отрасль материального производства. Их классификация по многим признакам (непрерывные и периодические; </w:t>
      </w:r>
      <w:proofErr w:type="spellStart"/>
      <w:r w:rsidRPr="00E264E5">
        <w:rPr>
          <w:rFonts w:ascii="Times New Roman" w:hAnsi="Times New Roman" w:cs="Times New Roman"/>
          <w:sz w:val="28"/>
          <w:szCs w:val="28"/>
        </w:rPr>
        <w:t>гидр</w:t>
      </w:r>
      <w:proofErr w:type="gramStart"/>
      <w:r w:rsidRPr="00E264E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264E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264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64E5">
        <w:rPr>
          <w:rFonts w:ascii="Times New Roman" w:hAnsi="Times New Roman" w:cs="Times New Roman"/>
          <w:sz w:val="28"/>
          <w:szCs w:val="28"/>
        </w:rPr>
        <w:t>пирометал</w:t>
      </w:r>
      <w:proofErr w:type="spellEnd"/>
      <w:r w:rsidRPr="00E264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64E5">
        <w:rPr>
          <w:rFonts w:ascii="Times New Roman" w:hAnsi="Times New Roman" w:cs="Times New Roman"/>
          <w:sz w:val="28"/>
          <w:szCs w:val="28"/>
        </w:rPr>
        <w:t>лургические</w:t>
      </w:r>
      <w:proofErr w:type="spellEnd"/>
      <w:r w:rsidRPr="00E264E5">
        <w:rPr>
          <w:rFonts w:ascii="Times New Roman" w:hAnsi="Times New Roman" w:cs="Times New Roman"/>
          <w:sz w:val="28"/>
          <w:szCs w:val="28"/>
        </w:rPr>
        <w:t>; протекающие в твердой фазе или расплаве; физические, химические и т.д.) давно сложилась и широко используется в инженерной практике.</w:t>
      </w:r>
    </w:p>
    <w:p w:rsidR="00E264E5" w:rsidRPr="00E264E5" w:rsidRDefault="00E264E5" w:rsidP="00E264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 xml:space="preserve">Для классификации утилизационных методов может быть использовано неограниченное количество признаков, однако за ее основу целесообразно принять характер превращений в веществе, обеспечивающих переработку отходов. По этому признаку все методы переработки и обезвреживания отходов можно разделить </w:t>
      </w:r>
      <w:proofErr w:type="gramStart"/>
      <w:r w:rsidRPr="00E264E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264E5">
        <w:rPr>
          <w:rFonts w:ascii="Times New Roman" w:hAnsi="Times New Roman" w:cs="Times New Roman"/>
          <w:sz w:val="28"/>
          <w:szCs w:val="28"/>
        </w:rPr>
        <w:t xml:space="preserve"> физические, химические, физико-химические, биохимические и комбинированные.</w:t>
      </w:r>
    </w:p>
    <w:p w:rsidR="00E264E5" w:rsidRPr="00E264E5" w:rsidRDefault="00E264E5" w:rsidP="00E264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 xml:space="preserve">В физических методах изменяются лишь форма, размеры, агрегатное состояние и некоторые другие свойства отходов при сохранении их качественного химического состава. Эти методы доминируют, например, при дроблении и измельчении вскрышных пород, хвостов обогащения, шлаков и зол, при </w:t>
      </w:r>
      <w:proofErr w:type="spellStart"/>
      <w:r w:rsidRPr="00E264E5">
        <w:rPr>
          <w:rFonts w:ascii="Times New Roman" w:hAnsi="Times New Roman" w:cs="Times New Roman"/>
          <w:sz w:val="28"/>
          <w:szCs w:val="28"/>
        </w:rPr>
        <w:t>окомковании</w:t>
      </w:r>
      <w:proofErr w:type="spellEnd"/>
      <w:r w:rsidRPr="00E264E5">
        <w:rPr>
          <w:rFonts w:ascii="Times New Roman" w:hAnsi="Times New Roman" w:cs="Times New Roman"/>
          <w:sz w:val="28"/>
          <w:szCs w:val="28"/>
        </w:rPr>
        <w:t xml:space="preserve"> тонкодисперсных материалов, брикетировании рудной мелочи, строительных отходов, в магнитных и электрических методах сепарации смешанных отходов, в процессах сушки и испарения.</w:t>
      </w:r>
    </w:p>
    <w:p w:rsidR="00E264E5" w:rsidRPr="00E264E5" w:rsidRDefault="00E264E5" w:rsidP="00E264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lastRenderedPageBreak/>
        <w:t>Химические методы изменяют физические свойства исходного сырья и его качественный химический состав. Взаимодействие веществ в них осуществляется в стехиометрических соотношениях, определяемых уравнениями протекающих реакций.</w:t>
      </w:r>
    </w:p>
    <w:p w:rsidR="00E264E5" w:rsidRPr="00E264E5" w:rsidRDefault="00E264E5" w:rsidP="00E264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 xml:space="preserve">Важное место среди </w:t>
      </w:r>
      <w:proofErr w:type="gramStart"/>
      <w:r w:rsidRPr="00E264E5">
        <w:rPr>
          <w:rFonts w:ascii="Times New Roman" w:hAnsi="Times New Roman" w:cs="Times New Roman"/>
          <w:sz w:val="28"/>
          <w:szCs w:val="28"/>
        </w:rPr>
        <w:t>химических</w:t>
      </w:r>
      <w:proofErr w:type="gramEnd"/>
      <w:r w:rsidRPr="00E264E5">
        <w:rPr>
          <w:rFonts w:ascii="Times New Roman" w:hAnsi="Times New Roman" w:cs="Times New Roman"/>
          <w:sz w:val="28"/>
          <w:szCs w:val="28"/>
        </w:rPr>
        <w:t xml:space="preserve"> занимают термические методы. Для ускорения обезвреживания загрязнителей или их извлечения во всех типах термических превращений могут быть использованы катализаторы.</w:t>
      </w:r>
    </w:p>
    <w:p w:rsidR="00E264E5" w:rsidRPr="00E264E5" w:rsidRDefault="00E264E5" w:rsidP="00E264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264E5">
        <w:rPr>
          <w:rFonts w:ascii="Times New Roman" w:hAnsi="Times New Roman" w:cs="Times New Roman"/>
          <w:sz w:val="28"/>
          <w:szCs w:val="28"/>
        </w:rPr>
        <w:t>Физико-химические методы являются пограничными между физическими и химическими, образуя совокупность взаимосвязанных физических и химических превращений, протекающих в вещественной субстанции.</w:t>
      </w:r>
      <w:proofErr w:type="gramEnd"/>
      <w:r w:rsidRPr="00E264E5">
        <w:rPr>
          <w:rFonts w:ascii="Times New Roman" w:hAnsi="Times New Roman" w:cs="Times New Roman"/>
          <w:sz w:val="28"/>
          <w:szCs w:val="28"/>
        </w:rPr>
        <w:t xml:space="preserve"> Однако в отличие от химических методов переходы одних веще</w:t>
      </w:r>
      <w:proofErr w:type="gramStart"/>
      <w:r w:rsidRPr="00E264E5">
        <w:rPr>
          <w:rFonts w:ascii="Times New Roman" w:hAnsi="Times New Roman" w:cs="Times New Roman"/>
          <w:sz w:val="28"/>
          <w:szCs w:val="28"/>
        </w:rPr>
        <w:t>ств в др</w:t>
      </w:r>
      <w:proofErr w:type="gramEnd"/>
      <w:r w:rsidRPr="00E264E5">
        <w:rPr>
          <w:rFonts w:ascii="Times New Roman" w:hAnsi="Times New Roman" w:cs="Times New Roman"/>
          <w:sz w:val="28"/>
          <w:szCs w:val="28"/>
        </w:rPr>
        <w:t xml:space="preserve">угие в данном случае </w:t>
      </w:r>
      <w:proofErr w:type="spellStart"/>
      <w:r w:rsidRPr="00E264E5">
        <w:rPr>
          <w:rFonts w:ascii="Times New Roman" w:hAnsi="Times New Roman" w:cs="Times New Roman"/>
          <w:sz w:val="28"/>
          <w:szCs w:val="28"/>
        </w:rPr>
        <w:t>нестехиометричны</w:t>
      </w:r>
      <w:proofErr w:type="spellEnd"/>
      <w:r w:rsidRPr="00E264E5">
        <w:rPr>
          <w:rFonts w:ascii="Times New Roman" w:hAnsi="Times New Roman" w:cs="Times New Roman"/>
          <w:sz w:val="28"/>
          <w:szCs w:val="28"/>
        </w:rPr>
        <w:t xml:space="preserve">. Значительное влияние на изменение свойств системы при протекании физико-химических процессов оказывают внешние условия (давление, объем, температура и др.), </w:t>
      </w:r>
      <w:proofErr w:type="gramStart"/>
      <w:r w:rsidRPr="00E264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64E5">
        <w:rPr>
          <w:rFonts w:ascii="Times New Roman" w:hAnsi="Times New Roman" w:cs="Times New Roman"/>
          <w:sz w:val="28"/>
          <w:szCs w:val="28"/>
        </w:rPr>
        <w:t xml:space="preserve"> которых они реализуются. При этом могут существенно изменяться поверхностные, межфазные свойства, развиваться другие явления смешанного (физического и химического) характера. Физико-химические методы образуют наиболее представительную группу методов, используемых в основном не столько для переработки и утилизации, сколько для обезвреживания промышленных и бытовых отходов. Можно назвать методы коагуляции и </w:t>
      </w:r>
      <w:proofErr w:type="spellStart"/>
      <w:r w:rsidRPr="00E264E5">
        <w:rPr>
          <w:rFonts w:ascii="Times New Roman" w:hAnsi="Times New Roman" w:cs="Times New Roman"/>
          <w:sz w:val="28"/>
          <w:szCs w:val="28"/>
        </w:rPr>
        <w:t>флокуляции</w:t>
      </w:r>
      <w:proofErr w:type="spellEnd"/>
      <w:r w:rsidRPr="00E264E5">
        <w:rPr>
          <w:rFonts w:ascii="Times New Roman" w:hAnsi="Times New Roman" w:cs="Times New Roman"/>
          <w:sz w:val="28"/>
          <w:szCs w:val="28"/>
        </w:rPr>
        <w:t>, экстракции, сорбции, ионного обмена, флотации, ультрафиолетового излучения, радиационного воздействия и др.</w:t>
      </w:r>
    </w:p>
    <w:p w:rsidR="00E264E5" w:rsidRPr="00E264E5" w:rsidRDefault="00E264E5" w:rsidP="00E264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 xml:space="preserve">Биохимические методы представляют собой химические превращения, протекающие с участием субъектов живой природы, которые </w:t>
      </w:r>
      <w:proofErr w:type="gramStart"/>
      <w:r w:rsidRPr="00E264E5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Pr="00E264E5">
        <w:rPr>
          <w:rFonts w:ascii="Times New Roman" w:hAnsi="Times New Roman" w:cs="Times New Roman"/>
          <w:sz w:val="28"/>
          <w:szCs w:val="28"/>
        </w:rPr>
        <w:t xml:space="preserve"> биологического катализатора. Они основаны на способности различных штаммов микроорганизмов </w:t>
      </w:r>
      <w:proofErr w:type="gramStart"/>
      <w:r w:rsidRPr="00E264E5">
        <w:rPr>
          <w:rFonts w:ascii="Times New Roman" w:hAnsi="Times New Roman" w:cs="Times New Roman"/>
          <w:sz w:val="28"/>
          <w:szCs w:val="28"/>
        </w:rPr>
        <w:t>разлагать</w:t>
      </w:r>
      <w:proofErr w:type="gramEnd"/>
      <w:r w:rsidRPr="00E264E5">
        <w:rPr>
          <w:rFonts w:ascii="Times New Roman" w:hAnsi="Times New Roman" w:cs="Times New Roman"/>
          <w:sz w:val="28"/>
          <w:szCs w:val="28"/>
        </w:rPr>
        <w:t xml:space="preserve"> и (или) усваивать многие органические соединения. Биохимические превращения составляют основу жизнедеятельности живых организмов растительного и животного мира. Конечным продуктом этих превращений являются вещества неживой природы. На использовании биохимических превращений построены методы по переработке сельскохозяйственной продукции и отходов с получением </w:t>
      </w:r>
      <w:proofErr w:type="spellStart"/>
      <w:r w:rsidRPr="00E264E5">
        <w:rPr>
          <w:rFonts w:ascii="Times New Roman" w:hAnsi="Times New Roman" w:cs="Times New Roman"/>
          <w:sz w:val="28"/>
          <w:szCs w:val="28"/>
        </w:rPr>
        <w:t>биогаза</w:t>
      </w:r>
      <w:proofErr w:type="spellEnd"/>
      <w:r w:rsidRPr="00E264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4E5">
        <w:rPr>
          <w:rFonts w:ascii="Times New Roman" w:hAnsi="Times New Roman" w:cs="Times New Roman"/>
          <w:sz w:val="28"/>
          <w:szCs w:val="28"/>
        </w:rPr>
        <w:t>биометаллургии</w:t>
      </w:r>
      <w:proofErr w:type="spellEnd"/>
      <w:r w:rsidRPr="00E264E5">
        <w:rPr>
          <w:rFonts w:ascii="Times New Roman" w:hAnsi="Times New Roman" w:cs="Times New Roman"/>
          <w:sz w:val="28"/>
          <w:szCs w:val="28"/>
        </w:rPr>
        <w:t xml:space="preserve">, очистки сточных вод и др. Реальные технологии редко могут быть сведены только к какому-либо одному виду превращений. Как правило, имеют место комбинированные </w:t>
      </w:r>
      <w:r w:rsidRPr="00E264E5">
        <w:rPr>
          <w:rFonts w:ascii="Times New Roman" w:hAnsi="Times New Roman" w:cs="Times New Roman"/>
          <w:sz w:val="28"/>
          <w:szCs w:val="28"/>
        </w:rPr>
        <w:lastRenderedPageBreak/>
        <w:t>процессы, являющиеся сочетанием двух и более типов превращений, один из которых может быть преобладающим.</w:t>
      </w:r>
    </w:p>
    <w:p w:rsidR="00E264E5" w:rsidRPr="00E264E5" w:rsidRDefault="00E264E5" w:rsidP="00E264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 xml:space="preserve">Переработка отходов является альтернативным направлением по отношению к дорогостоящим методам захоронения отходов. О перспективности данного направления обращения с отходами свидетельствует общий рост объема перерабатываемых отходов в мире и сокращение </w:t>
      </w:r>
      <w:proofErr w:type="spellStart"/>
      <w:r w:rsidRPr="00E264E5">
        <w:rPr>
          <w:rFonts w:ascii="Times New Roman" w:hAnsi="Times New Roman" w:cs="Times New Roman"/>
          <w:sz w:val="28"/>
          <w:szCs w:val="28"/>
        </w:rPr>
        <w:t>неутил</w:t>
      </w:r>
      <w:proofErr w:type="gramStart"/>
      <w:r w:rsidRPr="00E264E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264E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26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4E5">
        <w:rPr>
          <w:rFonts w:ascii="Times New Roman" w:hAnsi="Times New Roman" w:cs="Times New Roman"/>
          <w:sz w:val="28"/>
          <w:szCs w:val="28"/>
        </w:rPr>
        <w:t>зированных</w:t>
      </w:r>
      <w:proofErr w:type="spellEnd"/>
      <w:r w:rsidRPr="00E264E5">
        <w:rPr>
          <w:rFonts w:ascii="Times New Roman" w:hAnsi="Times New Roman" w:cs="Times New Roman"/>
          <w:sz w:val="28"/>
          <w:szCs w:val="28"/>
        </w:rPr>
        <w:t xml:space="preserve"> отходов.</w:t>
      </w:r>
    </w:p>
    <w:p w:rsidR="00E264E5" w:rsidRPr="00E264E5" w:rsidRDefault="00E264E5" w:rsidP="00E264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Полный цикл переработки отходов включает следующие стадии:</w:t>
      </w:r>
    </w:p>
    <w:p w:rsidR="00E264E5" w:rsidRPr="00E264E5" w:rsidRDefault="00E264E5" w:rsidP="00E264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• сбор;</w:t>
      </w:r>
    </w:p>
    <w:p w:rsidR="00E264E5" w:rsidRPr="00E264E5" w:rsidRDefault="00E264E5" w:rsidP="00E264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• сортировку;</w:t>
      </w:r>
    </w:p>
    <w:p w:rsidR="00E264E5" w:rsidRPr="00E264E5" w:rsidRDefault="00E264E5" w:rsidP="00E264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• непосредственную переработку;</w:t>
      </w:r>
    </w:p>
    <w:p w:rsidR="00E264E5" w:rsidRPr="00E264E5" w:rsidRDefault="00E264E5" w:rsidP="00E264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• повторное использование отходов.</w:t>
      </w:r>
    </w:p>
    <w:p w:rsidR="00E264E5" w:rsidRPr="00E264E5" w:rsidRDefault="00E264E5" w:rsidP="00E264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 xml:space="preserve">Компостирование — форма переработки сырой органической однородной массы. Предпочтительными видами отходов, подвергаемых компостированию, являются растительные остатки, пищевые и бумажные отходы, санитарно-гигиенические материалы. В меньшей степени компостированию подвергаются отходы животного происхождения, древесные отходы, отработанный ил. К </w:t>
      </w:r>
      <w:proofErr w:type="gramStart"/>
      <w:r w:rsidRPr="00E264E5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E264E5">
        <w:rPr>
          <w:rFonts w:ascii="Times New Roman" w:hAnsi="Times New Roman" w:cs="Times New Roman"/>
          <w:sz w:val="28"/>
          <w:szCs w:val="28"/>
        </w:rPr>
        <w:t xml:space="preserve"> для компостирования относят металлы, опасные и медицинские отходы. В практике промышленного компостирования можно выделить следующие методы:</w:t>
      </w:r>
    </w:p>
    <w:p w:rsidR="00E264E5" w:rsidRPr="00E264E5" w:rsidRDefault="00E264E5" w:rsidP="00E264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• компостирование в буртах без принудительной аэрации;</w:t>
      </w:r>
    </w:p>
    <w:p w:rsidR="00E264E5" w:rsidRPr="00E264E5" w:rsidRDefault="00E264E5" w:rsidP="00E264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• компостирование в буртах с принудительной аэрацией;</w:t>
      </w:r>
    </w:p>
    <w:p w:rsidR="00E264E5" w:rsidRPr="00E264E5" w:rsidRDefault="00E264E5" w:rsidP="00E264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264E5">
        <w:rPr>
          <w:rFonts w:ascii="Times New Roman" w:hAnsi="Times New Roman" w:cs="Times New Roman"/>
          <w:sz w:val="28"/>
          <w:szCs w:val="28"/>
        </w:rPr>
        <w:t>• компостирование в установках с контролирующими условиями (вращающиеся бочки, горизонтальные или вертикальные силосные башни</w:t>
      </w:r>
      <w:proofErr w:type="gramEnd"/>
    </w:p>
    <w:p w:rsidR="00E264E5" w:rsidRPr="00E264E5" w:rsidRDefault="00E264E5" w:rsidP="00E264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и др.);</w:t>
      </w:r>
    </w:p>
    <w:p w:rsidR="00E264E5" w:rsidRPr="00E264E5" w:rsidRDefault="00E264E5" w:rsidP="00E264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• смешанные системы.</w:t>
      </w:r>
    </w:p>
    <w:p w:rsidR="00E264E5" w:rsidRPr="00E264E5" w:rsidRDefault="00E264E5" w:rsidP="00E264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 xml:space="preserve">Выбор метода компостирования определяется оптимальным сочетанием эффективности утилизации отходов и стоимости применяемого метода. Компостирование является биологическим (биотермическим) методом обезвреживания твердых отходов (ТО). Сущность процесса заключается в следующем. Разнообразные, в основном теплолюбивые, микроорганизмы активно растут и развиваются в толще мусора, в результате чего </w:t>
      </w:r>
      <w:proofErr w:type="gramStart"/>
      <w:r w:rsidRPr="00E264E5">
        <w:rPr>
          <w:rFonts w:ascii="Times New Roman" w:hAnsi="Times New Roman" w:cs="Times New Roman"/>
          <w:sz w:val="28"/>
          <w:szCs w:val="28"/>
        </w:rPr>
        <w:t>происходит его саморазогревание до 60°С. При такой температуре погибают</w:t>
      </w:r>
      <w:proofErr w:type="gramEnd"/>
      <w:r w:rsidRPr="00E264E5">
        <w:rPr>
          <w:rFonts w:ascii="Times New Roman" w:hAnsi="Times New Roman" w:cs="Times New Roman"/>
          <w:sz w:val="28"/>
          <w:szCs w:val="28"/>
        </w:rPr>
        <w:t xml:space="preserve"> болезнетворные и патогенные микроорганизмы. Разложение твердых органических загрязнений в бытовых отходах продолжается до получения относительно стабильного материала, подобного гумусу. </w:t>
      </w:r>
      <w:r w:rsidRPr="00E264E5">
        <w:rPr>
          <w:rFonts w:ascii="Times New Roman" w:hAnsi="Times New Roman" w:cs="Times New Roman"/>
          <w:sz w:val="28"/>
          <w:szCs w:val="28"/>
        </w:rPr>
        <w:lastRenderedPageBreak/>
        <w:t xml:space="preserve">Механизм основных реакций компостирования такой же, как при разложении любых органических веществ. При компостировании более сложные соединения разлагаются и переходят </w:t>
      </w:r>
      <w:proofErr w:type="gramStart"/>
      <w:r w:rsidRPr="00E264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64E5">
        <w:rPr>
          <w:rFonts w:ascii="Times New Roman" w:hAnsi="Times New Roman" w:cs="Times New Roman"/>
          <w:sz w:val="28"/>
          <w:szCs w:val="28"/>
        </w:rPr>
        <w:t xml:space="preserve"> более простые. К основным химическим показателям, характеризующим мусор как материал для компостирования и получения </w:t>
      </w:r>
      <w:proofErr w:type="spellStart"/>
      <w:r w:rsidRPr="00E264E5">
        <w:rPr>
          <w:rFonts w:ascii="Times New Roman" w:hAnsi="Times New Roman" w:cs="Times New Roman"/>
          <w:sz w:val="28"/>
          <w:szCs w:val="28"/>
        </w:rPr>
        <w:t>биотоплива</w:t>
      </w:r>
      <w:proofErr w:type="spellEnd"/>
      <w:r w:rsidRPr="00E264E5">
        <w:rPr>
          <w:rFonts w:ascii="Times New Roman" w:hAnsi="Times New Roman" w:cs="Times New Roman"/>
          <w:sz w:val="28"/>
          <w:szCs w:val="28"/>
        </w:rPr>
        <w:t xml:space="preserve"> и органических удобрений, относят содержание органического вещества, общего азота, кальция углерода, а также зольность.</w:t>
      </w:r>
    </w:p>
    <w:p w:rsidR="00E264E5" w:rsidRPr="00E264E5" w:rsidRDefault="00E264E5" w:rsidP="00E264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Постоянное увеличение количества отходов привело к необходимости разработки ускоренных, механизированных методов их переработки. Для этого сооружаются специальные мусороперерабатывающие заводы. Законченный цикл обезвреживания ТБО состоит из трех технологических этапов:</w:t>
      </w:r>
    </w:p>
    <w:p w:rsidR="00E264E5" w:rsidRPr="00E264E5" w:rsidRDefault="00E264E5" w:rsidP="00E264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• прием и предварительная подготовка мусора;</w:t>
      </w:r>
    </w:p>
    <w:p w:rsidR="00E264E5" w:rsidRPr="00E264E5" w:rsidRDefault="00E264E5" w:rsidP="00E264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• собственно биотермический процесс обезвреживания и компостирования;</w:t>
      </w:r>
    </w:p>
    <w:p w:rsidR="00E264E5" w:rsidRPr="00E264E5" w:rsidRDefault="00E264E5" w:rsidP="00E264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• обработка компоста.</w:t>
      </w:r>
    </w:p>
    <w:p w:rsidR="00E264E5" w:rsidRPr="00E264E5" w:rsidRDefault="00E264E5" w:rsidP="00E264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>Оборудование для приема и предварительной подготовки отходов включает приемный бункер, питатели, транспортеры, магнитные сепараторы. Процесс биотермического обезвреживания и компостирования происходит в горизонтальных вращающихся барабанах. Оборудование для обработки компоста состоит из контрольного грохота, магнитного сепаратора и дробильного оборудования для измельчения балласта. Кроме того, необходим склад готовой продукции, т.е. площадка дозревания компоста, а также оборудование для взвешивания поступающих отходов и отпускаемого компоста и мойка для мусоровозов. Целью переработки и обезвреживания отходов является получение продукции, безопасной и в эпидемиологическом отношении. Обезвреживание отходов обеспечивается в первую очередь высокой температурой аэробной ферментации. Однако получаемый в результате биотермического обезвреживания ТБО компост может содержать примеси тяжелых металлов, что ограничивает его применение в сельском и лесном хозяйстве.</w:t>
      </w:r>
    </w:p>
    <w:p w:rsidR="00E264E5" w:rsidRPr="00E264E5" w:rsidRDefault="00E264E5" w:rsidP="00E264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64E5">
        <w:rPr>
          <w:rFonts w:ascii="Times New Roman" w:hAnsi="Times New Roman" w:cs="Times New Roman"/>
          <w:sz w:val="28"/>
          <w:szCs w:val="28"/>
        </w:rPr>
        <w:t xml:space="preserve">Недостатком компостирования является необходимость </w:t>
      </w:r>
      <w:proofErr w:type="gramStart"/>
      <w:r w:rsidRPr="00E264E5">
        <w:rPr>
          <w:rFonts w:ascii="Times New Roman" w:hAnsi="Times New Roman" w:cs="Times New Roman"/>
          <w:sz w:val="28"/>
          <w:szCs w:val="28"/>
        </w:rPr>
        <w:t>складирования</w:t>
      </w:r>
      <w:proofErr w:type="gramEnd"/>
      <w:r w:rsidRPr="00E264E5">
        <w:rPr>
          <w:rFonts w:ascii="Times New Roman" w:hAnsi="Times New Roman" w:cs="Times New Roman"/>
          <w:sz w:val="28"/>
          <w:szCs w:val="28"/>
        </w:rPr>
        <w:t xml:space="preserve"> и обезвреживания </w:t>
      </w:r>
      <w:proofErr w:type="spellStart"/>
      <w:r w:rsidRPr="00E264E5">
        <w:rPr>
          <w:rFonts w:ascii="Times New Roman" w:hAnsi="Times New Roman" w:cs="Times New Roman"/>
          <w:sz w:val="28"/>
          <w:szCs w:val="28"/>
        </w:rPr>
        <w:t>некомпостируемой</w:t>
      </w:r>
      <w:proofErr w:type="spellEnd"/>
      <w:r w:rsidRPr="00E264E5">
        <w:rPr>
          <w:rFonts w:ascii="Times New Roman" w:hAnsi="Times New Roman" w:cs="Times New Roman"/>
          <w:sz w:val="28"/>
          <w:szCs w:val="28"/>
        </w:rPr>
        <w:t xml:space="preserve"> части мусора, объем которой составляет значительную часть общего количества мусора. Эта задача может быть решена с использованием термических методов переработки отходов или путем вывоза их на полигоны. Ниже </w:t>
      </w:r>
      <w:r w:rsidRPr="00E264E5">
        <w:rPr>
          <w:rFonts w:ascii="Times New Roman" w:hAnsi="Times New Roman" w:cs="Times New Roman"/>
          <w:sz w:val="28"/>
          <w:szCs w:val="28"/>
        </w:rPr>
        <w:lastRenderedPageBreak/>
        <w:t>приводится краткая характеристика наиболее распространенных методов переработки отходов.</w:t>
      </w:r>
    </w:p>
    <w:p w:rsidR="00E264E5" w:rsidRPr="00E264E5" w:rsidRDefault="00E264E5" w:rsidP="00E264E5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264E5">
        <w:rPr>
          <w:rFonts w:ascii="Times New Roman" w:hAnsi="Times New Roman" w:cs="Times New Roman"/>
          <w:b/>
          <w:color w:val="000000"/>
          <w:sz w:val="28"/>
          <w:szCs w:val="28"/>
        </w:rPr>
        <w:t>Домашнее задание</w:t>
      </w:r>
      <w:proofErr w:type="gramStart"/>
      <w:r w:rsidRPr="00E264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64E5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E264E5">
        <w:rPr>
          <w:rFonts w:ascii="Times New Roman" w:hAnsi="Times New Roman" w:cs="Times New Roman"/>
          <w:color w:val="000000"/>
          <w:sz w:val="28"/>
          <w:szCs w:val="28"/>
        </w:rPr>
        <w:t xml:space="preserve"> Приготовить конспекты на тему: </w:t>
      </w:r>
      <w:r w:rsidRPr="00E264E5">
        <w:rPr>
          <w:rFonts w:ascii="Times New Roman" w:hAnsi="Times New Roman" w:cs="Times New Roman"/>
          <w:b/>
          <w:sz w:val="28"/>
          <w:szCs w:val="28"/>
        </w:rPr>
        <w:t>«Классификация методов (технологий) переработки твердых отходов»</w:t>
      </w:r>
    </w:p>
    <w:p w:rsidR="00E264E5" w:rsidRPr="00E264E5" w:rsidRDefault="00E264E5" w:rsidP="00E264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C21D9B" w:rsidRPr="00E264E5" w:rsidRDefault="00C21D9B" w:rsidP="00C21D9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C21D9B" w:rsidRPr="00E264E5" w:rsidSect="000E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C8C"/>
    <w:multiLevelType w:val="multilevel"/>
    <w:tmpl w:val="0144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55619"/>
    <w:multiLevelType w:val="multilevel"/>
    <w:tmpl w:val="7A8E2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C0D33"/>
    <w:rsid w:val="000E3E47"/>
    <w:rsid w:val="00264EE6"/>
    <w:rsid w:val="004C0D33"/>
    <w:rsid w:val="00934017"/>
    <w:rsid w:val="00C21D9B"/>
    <w:rsid w:val="00E2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47"/>
  </w:style>
  <w:style w:type="paragraph" w:styleId="1">
    <w:name w:val="heading 1"/>
    <w:basedOn w:val="a"/>
    <w:next w:val="a"/>
    <w:link w:val="10"/>
    <w:uiPriority w:val="9"/>
    <w:qFormat/>
    <w:rsid w:val="004C0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C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1D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6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3495</Words>
  <Characters>19928</Characters>
  <Application>Microsoft Office Word</Application>
  <DocSecurity>0</DocSecurity>
  <Lines>166</Lines>
  <Paragraphs>46</Paragraphs>
  <ScaleCrop>false</ScaleCrop>
  <Company/>
  <LinksUpToDate>false</LinksUpToDate>
  <CharactersWithSpaces>23377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2020-04-30T06:12:00Z</dcterms:created>
  <dcterms:modified xsi:type="dcterms:W3CDTF">2020-04-30T07:00:00Z</dcterms:modified>
</cp:coreProperties>
</file>