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DB" w:rsidRDefault="00B46ADB" w:rsidP="00D42406">
      <w:pPr>
        <w:rPr>
          <w:rFonts w:ascii="Times New Roman" w:hAnsi="Times New Roman" w:cs="Times New Roman"/>
          <w:b/>
          <w:color w:val="000000"/>
          <w:sz w:val="26"/>
          <w:szCs w:val="26"/>
        </w:rPr>
      </w:pPr>
      <w:r>
        <w:rPr>
          <w:rFonts w:ascii="Times New Roman" w:hAnsi="Times New Roman" w:cs="Times New Roman"/>
          <w:b/>
          <w:color w:val="000000"/>
          <w:sz w:val="26"/>
          <w:szCs w:val="26"/>
        </w:rPr>
        <w:t>2.05 -1 пара -2 подгруппа</w:t>
      </w:r>
    </w:p>
    <w:p w:rsidR="00B46ADB" w:rsidRPr="00B46ADB" w:rsidRDefault="00B46ADB" w:rsidP="00B46ADB">
      <w:pPr>
        <w:pStyle w:val="Textbody"/>
        <w:widowControl/>
        <w:shd w:val="clear" w:color="auto" w:fill="FFFFFF"/>
        <w:spacing w:after="0" w:line="285" w:lineRule="atLeast"/>
        <w:jc w:val="center"/>
        <w:rPr>
          <w:rFonts w:cs="Times New Roman"/>
          <w:b/>
          <w:i/>
          <w:color w:val="000000"/>
        </w:rPr>
      </w:pPr>
      <w:r w:rsidRPr="00B46ADB">
        <w:rPr>
          <w:rFonts w:cs="Times New Roman"/>
          <w:b/>
          <w:color w:val="000000"/>
        </w:rPr>
        <w:t>Тема урока</w:t>
      </w:r>
      <w:r w:rsidRPr="00B46ADB">
        <w:rPr>
          <w:rFonts w:cs="Times New Roman"/>
          <w:b/>
          <w:i/>
          <w:color w:val="000000"/>
        </w:rPr>
        <w:t xml:space="preserve"> </w:t>
      </w:r>
      <w:r w:rsidRPr="00B46ADB">
        <w:rPr>
          <w:rFonts w:cs="Times New Roman"/>
          <w:b/>
        </w:rPr>
        <w:t xml:space="preserve">«Экология родного края. Причастия </w:t>
      </w:r>
      <w:r w:rsidRPr="00B46ADB">
        <w:rPr>
          <w:rFonts w:cs="Times New Roman"/>
          <w:b/>
          <w:lang w:val="en-US"/>
        </w:rPr>
        <w:t>I</w:t>
      </w:r>
      <w:r w:rsidRPr="00B46ADB">
        <w:rPr>
          <w:rFonts w:cs="Times New Roman"/>
          <w:b/>
        </w:rPr>
        <w:t xml:space="preserve">, </w:t>
      </w:r>
      <w:r w:rsidRPr="00B46ADB">
        <w:rPr>
          <w:rFonts w:cs="Times New Roman"/>
          <w:b/>
          <w:lang w:val="en-US"/>
        </w:rPr>
        <w:t>II</w:t>
      </w:r>
      <w:r w:rsidRPr="00B46ADB">
        <w:rPr>
          <w:rFonts w:cs="Times New Roman"/>
          <w:b/>
          <w:color w:val="000000"/>
        </w:rPr>
        <w:t>».</w:t>
      </w:r>
    </w:p>
    <w:p w:rsidR="00B46ADB" w:rsidRPr="00B46ADB" w:rsidRDefault="00B46ADB" w:rsidP="00B46ADB">
      <w:pPr>
        <w:pStyle w:val="Textbody"/>
        <w:widowControl/>
        <w:shd w:val="clear" w:color="auto" w:fill="FFFFFF"/>
        <w:spacing w:after="0" w:line="285" w:lineRule="atLeast"/>
        <w:jc w:val="both"/>
        <w:rPr>
          <w:rFonts w:cs="Times New Roman"/>
          <w:color w:val="0D0D0D" w:themeColor="text1" w:themeTint="F2"/>
        </w:rPr>
      </w:pPr>
      <w:r w:rsidRPr="00B46ADB">
        <w:rPr>
          <w:rFonts w:cs="Times New Roman"/>
          <w:b/>
          <w:bCs/>
          <w:i/>
          <w:color w:val="000000"/>
        </w:rPr>
        <w:t xml:space="preserve">Цель – </w:t>
      </w:r>
      <w:r w:rsidRPr="00B46ADB">
        <w:rPr>
          <w:rFonts w:cs="Times New Roman"/>
          <w:color w:val="0D0D0D" w:themeColor="text1" w:themeTint="F2"/>
        </w:rPr>
        <w:t xml:space="preserve">отработка знаний по теме «Причастия </w:t>
      </w:r>
      <w:r w:rsidRPr="00B46ADB">
        <w:rPr>
          <w:rFonts w:cs="Times New Roman"/>
          <w:color w:val="0D0D0D" w:themeColor="text1" w:themeTint="F2"/>
          <w:lang w:val="en-US"/>
        </w:rPr>
        <w:t>I</w:t>
      </w:r>
      <w:r w:rsidRPr="00B46ADB">
        <w:rPr>
          <w:rFonts w:cs="Times New Roman"/>
          <w:color w:val="0D0D0D" w:themeColor="text1" w:themeTint="F2"/>
        </w:rPr>
        <w:t xml:space="preserve">, </w:t>
      </w:r>
      <w:r w:rsidRPr="00B46ADB">
        <w:rPr>
          <w:rFonts w:cs="Times New Roman"/>
          <w:color w:val="0D0D0D" w:themeColor="text1" w:themeTint="F2"/>
          <w:lang w:val="en-US"/>
        </w:rPr>
        <w:t>II</w:t>
      </w:r>
      <w:r w:rsidRPr="00B46ADB">
        <w:rPr>
          <w:rFonts w:cs="Times New Roman"/>
          <w:color w:val="0D0D0D" w:themeColor="text1" w:themeTint="F2"/>
        </w:rPr>
        <w:t xml:space="preserve">», усвоение лексических навыков по теме «Экология родного края». </w:t>
      </w:r>
      <w:r w:rsidRPr="00B46ADB">
        <w:rPr>
          <w:rFonts w:cs="Times New Roman"/>
          <w:b/>
          <w:bCs/>
          <w:i/>
          <w:color w:val="0D0D0D" w:themeColor="text1" w:themeTint="F2"/>
        </w:rPr>
        <w:t xml:space="preserve">                                 </w:t>
      </w:r>
    </w:p>
    <w:p w:rsidR="00B46ADB" w:rsidRPr="00B46ADB" w:rsidRDefault="00B46ADB" w:rsidP="00B46ADB">
      <w:pPr>
        <w:pStyle w:val="Textbody"/>
        <w:widowControl/>
        <w:shd w:val="clear" w:color="auto" w:fill="FFFFFF"/>
        <w:spacing w:after="0" w:line="285" w:lineRule="atLeast"/>
        <w:jc w:val="center"/>
        <w:rPr>
          <w:rFonts w:cs="Times New Roman"/>
          <w:b/>
          <w:bCs/>
          <w:i/>
          <w:color w:val="0D0D0D" w:themeColor="text1" w:themeTint="F2"/>
        </w:rPr>
      </w:pPr>
      <w:r w:rsidRPr="00B46ADB">
        <w:rPr>
          <w:rFonts w:cs="Times New Roman"/>
          <w:b/>
          <w:bCs/>
          <w:i/>
          <w:color w:val="0D0D0D" w:themeColor="text1" w:themeTint="F2"/>
        </w:rPr>
        <w:t>Порядок выполнения</w:t>
      </w:r>
    </w:p>
    <w:p w:rsidR="00B46ADB" w:rsidRPr="00B46ADB" w:rsidRDefault="00B46ADB" w:rsidP="00B46ADB">
      <w:pPr>
        <w:spacing w:after="0" w:line="240" w:lineRule="auto"/>
        <w:rPr>
          <w:rFonts w:ascii="Times New Roman" w:hAnsi="Times New Roman" w:cs="Times New Roman"/>
          <w:color w:val="0D0D0D" w:themeColor="text1" w:themeTint="F2"/>
          <w:sz w:val="24"/>
          <w:szCs w:val="24"/>
        </w:rPr>
      </w:pPr>
      <w:r w:rsidRPr="00B46ADB">
        <w:rPr>
          <w:rFonts w:ascii="Times New Roman" w:hAnsi="Times New Roman" w:cs="Times New Roman"/>
          <w:b/>
          <w:i/>
          <w:color w:val="0D0D0D" w:themeColor="text1" w:themeTint="F2"/>
          <w:sz w:val="24"/>
          <w:szCs w:val="24"/>
        </w:rPr>
        <w:t xml:space="preserve">Задание 1. </w:t>
      </w:r>
      <w:r w:rsidRPr="00B46ADB">
        <w:rPr>
          <w:rFonts w:ascii="Times New Roman" w:hAnsi="Times New Roman" w:cs="Times New Roman"/>
          <w:color w:val="0D0D0D" w:themeColor="text1" w:themeTint="F2"/>
          <w:sz w:val="24"/>
          <w:szCs w:val="24"/>
        </w:rPr>
        <w:t>Прочитайте и переведите текст письменно.</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lang w:val="en-US"/>
        </w:rPr>
        <w:t xml:space="preserve">Our planet is in danger. It becomes more and more polluted every year. In addition, the ozone layer becomes thinner and this may lead to many phenomena, like acid rains, that may destroy our planet and our lives. </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 xml:space="preserve">   And we all know that the main reason why the Earth suffers is us. We pollute the air, the water; cause the extinction of animals and plants. However, we are still capable of saving our planet and species we share it with. </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 xml:space="preserve">   There are several measures we may implement. First of all, we should not throw any garbage and all countries must work the system of recycling garbage out. If we all get used to sorting it, we will simplify the process of recycling. </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 xml:space="preserve">    In order to save animals, we must protect them better from poachers: build national parks, organize special groups and funds which will take care of animals and find investors to supply our wild </w:t>
      </w:r>
      <w:proofErr w:type="spellStart"/>
      <w:r w:rsidRPr="00B46ADB">
        <w:rPr>
          <w:rFonts w:ascii="Times New Roman" w:hAnsi="Times New Roman" w:cs="Times New Roman"/>
          <w:color w:val="0D0D0D" w:themeColor="text1" w:themeTint="F2"/>
          <w:sz w:val="24"/>
          <w:szCs w:val="24"/>
          <w:lang w:val="en-US"/>
        </w:rPr>
        <w:t>neighbours</w:t>
      </w:r>
      <w:proofErr w:type="spellEnd"/>
      <w:r w:rsidRPr="00B46ADB">
        <w:rPr>
          <w:rFonts w:ascii="Times New Roman" w:hAnsi="Times New Roman" w:cs="Times New Roman"/>
          <w:color w:val="0D0D0D" w:themeColor="text1" w:themeTint="F2"/>
          <w:sz w:val="24"/>
          <w:szCs w:val="24"/>
          <w:lang w:val="en-US"/>
        </w:rPr>
        <w:t xml:space="preserve"> with food. We should also breed animals not to let any species disappear.    </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 xml:space="preserve">    Moreover, more trees, bushes, flowers must be planted. They clean the air and serve as a home for many animals, birds, and insects. </w:t>
      </w:r>
    </w:p>
    <w:p w:rsidR="00B46ADB" w:rsidRPr="00B46ADB" w:rsidRDefault="00B46ADB" w:rsidP="00B46ADB">
      <w:pPr>
        <w:spacing w:after="0" w:line="240" w:lineRule="auto"/>
        <w:jc w:val="both"/>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 xml:space="preserve">    Summing up, we have the power to make the Earth a better place to live and we must use this power to prevent the damage we inflict by our modern activities.</w:t>
      </w:r>
      <w:r w:rsidRPr="00B46ADB">
        <w:rPr>
          <w:rFonts w:ascii="Times New Roman" w:hAnsi="Times New Roman" w:cs="Times New Roman"/>
          <w:color w:val="0D0D0D" w:themeColor="text1" w:themeTint="F2"/>
          <w:sz w:val="24"/>
          <w:szCs w:val="24"/>
          <w:lang w:val="en-US"/>
        </w:rPr>
        <w:br/>
      </w:r>
    </w:p>
    <w:p w:rsidR="003C6247" w:rsidRDefault="00B46ADB" w:rsidP="00B46ADB">
      <w:pPr>
        <w:spacing w:after="0" w:line="0" w:lineRule="atLeast"/>
        <w:rPr>
          <w:rFonts w:ascii="Times New Roman" w:hAnsi="Times New Roman" w:cs="Times New Roman"/>
          <w:color w:val="0D0D0D" w:themeColor="text1" w:themeTint="F2"/>
          <w:sz w:val="24"/>
          <w:szCs w:val="24"/>
        </w:rPr>
      </w:pPr>
      <w:r w:rsidRPr="00B46ADB">
        <w:rPr>
          <w:rFonts w:ascii="Times New Roman" w:hAnsi="Times New Roman" w:cs="Times New Roman"/>
          <w:b/>
          <w:i/>
          <w:color w:val="0D0D0D" w:themeColor="text1" w:themeTint="F2"/>
          <w:sz w:val="24"/>
          <w:szCs w:val="24"/>
        </w:rPr>
        <w:t xml:space="preserve">Задание 2. </w:t>
      </w:r>
      <w:r w:rsidRPr="00B46ADB">
        <w:rPr>
          <w:rFonts w:ascii="Times New Roman" w:hAnsi="Times New Roman" w:cs="Times New Roman"/>
          <w:color w:val="0D0D0D" w:themeColor="text1" w:themeTint="F2"/>
          <w:sz w:val="24"/>
          <w:szCs w:val="24"/>
        </w:rPr>
        <w:t>Найдите английские эквиваленты в тексте</w:t>
      </w:r>
      <w:proofErr w:type="gramStart"/>
      <w:r w:rsidRPr="00B46ADB">
        <w:rPr>
          <w:rFonts w:ascii="Times New Roman" w:hAnsi="Times New Roman" w:cs="Times New Roman"/>
          <w:color w:val="0D0D0D" w:themeColor="text1" w:themeTint="F2"/>
          <w:sz w:val="24"/>
          <w:szCs w:val="24"/>
        </w:rPr>
        <w:t>.</w:t>
      </w:r>
      <w:proofErr w:type="gramEnd"/>
      <w:r w:rsidRPr="00B46ADB">
        <w:rPr>
          <w:rFonts w:ascii="Times New Roman" w:hAnsi="Times New Roman" w:cs="Times New Roman"/>
          <w:color w:val="0D0D0D" w:themeColor="text1" w:themeTint="F2"/>
          <w:sz w:val="24"/>
          <w:szCs w:val="24"/>
        </w:rPr>
        <w:br/>
      </w:r>
      <w:proofErr w:type="gramStart"/>
      <w:r w:rsidRPr="00B46ADB">
        <w:rPr>
          <w:rFonts w:ascii="Times New Roman" w:hAnsi="Times New Roman" w:cs="Times New Roman"/>
          <w:color w:val="0D0D0D" w:themeColor="text1" w:themeTint="F2"/>
          <w:sz w:val="24"/>
          <w:szCs w:val="24"/>
        </w:rPr>
        <w:t>в</w:t>
      </w:r>
      <w:proofErr w:type="gramEnd"/>
      <w:r w:rsidRPr="00B46ADB">
        <w:rPr>
          <w:rFonts w:ascii="Times New Roman" w:hAnsi="Times New Roman" w:cs="Times New Roman"/>
          <w:color w:val="0D0D0D" w:themeColor="text1" w:themeTint="F2"/>
          <w:sz w:val="24"/>
          <w:szCs w:val="24"/>
        </w:rPr>
        <w:t xml:space="preserve"> опасности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озоновый слой</w:t>
      </w:r>
      <w:r w:rsidRPr="00B46ADB">
        <w:rPr>
          <w:rFonts w:ascii="Times New Roman" w:hAnsi="Times New Roman" w:cs="Times New Roman"/>
          <w:color w:val="0D0D0D" w:themeColor="text1" w:themeTint="F2"/>
          <w:sz w:val="24"/>
          <w:szCs w:val="24"/>
        </w:rPr>
        <w:br/>
        <w:t xml:space="preserve">более загрязненной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кислотные дожди</w:t>
      </w:r>
      <w:r w:rsidRPr="00B46ADB">
        <w:rPr>
          <w:rFonts w:ascii="Times New Roman" w:hAnsi="Times New Roman" w:cs="Times New Roman"/>
          <w:color w:val="0D0D0D" w:themeColor="text1" w:themeTint="F2"/>
          <w:sz w:val="24"/>
          <w:szCs w:val="24"/>
        </w:rPr>
        <w:br/>
        <w:t xml:space="preserve">разрушить нашу планету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 xml:space="preserve">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главная причина</w:t>
      </w:r>
      <w:r w:rsidRPr="00B46ADB">
        <w:rPr>
          <w:rFonts w:ascii="Times New Roman" w:hAnsi="Times New Roman" w:cs="Times New Roman"/>
          <w:color w:val="0D0D0D" w:themeColor="text1" w:themeTint="F2"/>
          <w:sz w:val="24"/>
          <w:szCs w:val="24"/>
        </w:rPr>
        <w:br/>
        <w:t xml:space="preserve">загрязняем воздух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исчезновение животных и растений</w:t>
      </w:r>
      <w:r w:rsidRPr="00B46ADB">
        <w:rPr>
          <w:rFonts w:ascii="Times New Roman" w:hAnsi="Times New Roman" w:cs="Times New Roman"/>
          <w:color w:val="0D0D0D" w:themeColor="text1" w:themeTint="F2"/>
          <w:sz w:val="24"/>
          <w:szCs w:val="24"/>
        </w:rPr>
        <w:br/>
        <w:t xml:space="preserve">ряд меры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бросать мусор</w:t>
      </w:r>
      <w:r w:rsidRPr="00B46ADB">
        <w:rPr>
          <w:rFonts w:ascii="Times New Roman" w:hAnsi="Times New Roman" w:cs="Times New Roman"/>
          <w:color w:val="0D0D0D" w:themeColor="text1" w:themeTint="F2"/>
          <w:sz w:val="24"/>
          <w:szCs w:val="24"/>
        </w:rPr>
        <w:br/>
        <w:t xml:space="preserve">процесс переработки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 xml:space="preserve">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 xml:space="preserve">защищать от браконьеров                               </w:t>
      </w:r>
    </w:p>
    <w:p w:rsidR="00B46ADB" w:rsidRPr="00B46ADB" w:rsidRDefault="00B46ADB" w:rsidP="00B46ADB">
      <w:pPr>
        <w:spacing w:after="0" w:line="0" w:lineRule="atLeast"/>
        <w:rPr>
          <w:rFonts w:ascii="Times New Roman" w:hAnsi="Times New Roman" w:cs="Times New Roman"/>
          <w:color w:val="0D0D0D" w:themeColor="text1" w:themeTint="F2"/>
          <w:sz w:val="24"/>
          <w:szCs w:val="24"/>
        </w:rPr>
      </w:pPr>
      <w:r w:rsidRPr="00B46ADB">
        <w:rPr>
          <w:rFonts w:ascii="Times New Roman" w:hAnsi="Times New Roman" w:cs="Times New Roman"/>
          <w:color w:val="0D0D0D" w:themeColor="text1" w:themeTint="F2"/>
          <w:sz w:val="24"/>
          <w:szCs w:val="24"/>
        </w:rPr>
        <w:t xml:space="preserve">строить заповедники                                      </w:t>
      </w:r>
      <w:r w:rsidR="003C6247">
        <w:rPr>
          <w:rFonts w:ascii="Times New Roman" w:hAnsi="Times New Roman" w:cs="Times New Roman"/>
          <w:color w:val="0D0D0D" w:themeColor="text1" w:themeTint="F2"/>
          <w:sz w:val="24"/>
          <w:szCs w:val="24"/>
        </w:rPr>
        <w:t xml:space="preserve">              </w:t>
      </w:r>
      <w:r w:rsidRPr="00B46ADB">
        <w:rPr>
          <w:rFonts w:ascii="Times New Roman" w:hAnsi="Times New Roman" w:cs="Times New Roman"/>
          <w:color w:val="0D0D0D" w:themeColor="text1" w:themeTint="F2"/>
          <w:sz w:val="24"/>
          <w:szCs w:val="24"/>
        </w:rPr>
        <w:t xml:space="preserve"> находить  инвесторов</w:t>
      </w:r>
    </w:p>
    <w:p w:rsidR="00B46ADB" w:rsidRPr="00B46ADB" w:rsidRDefault="00B46ADB" w:rsidP="00B46ADB">
      <w:pPr>
        <w:spacing w:after="0" w:line="0" w:lineRule="atLeast"/>
        <w:rPr>
          <w:rFonts w:ascii="Times New Roman" w:hAnsi="Times New Roman" w:cs="Times New Roman"/>
          <w:color w:val="0D0D0D" w:themeColor="text1" w:themeTint="F2"/>
          <w:sz w:val="24"/>
          <w:szCs w:val="24"/>
        </w:rPr>
      </w:pPr>
      <w:r w:rsidRPr="00B46ADB">
        <w:rPr>
          <w:rFonts w:ascii="Times New Roman" w:hAnsi="Times New Roman" w:cs="Times New Roman"/>
          <w:color w:val="0D0D0D" w:themeColor="text1" w:themeTint="F2"/>
          <w:sz w:val="24"/>
          <w:szCs w:val="24"/>
        </w:rPr>
        <w:t xml:space="preserve">организовывать специальные группы и фонды         ухаживать за животными                                 </w:t>
      </w:r>
    </w:p>
    <w:p w:rsidR="00B46ADB" w:rsidRPr="00B46ADB" w:rsidRDefault="00B46ADB" w:rsidP="00B46ADB">
      <w:pPr>
        <w:spacing w:after="0" w:line="0" w:lineRule="atLeast"/>
        <w:rPr>
          <w:rFonts w:ascii="Times New Roman" w:hAnsi="Times New Roman" w:cs="Times New Roman"/>
          <w:color w:val="0D0D0D" w:themeColor="text1" w:themeTint="F2"/>
          <w:sz w:val="24"/>
          <w:szCs w:val="24"/>
        </w:rPr>
      </w:pPr>
      <w:r w:rsidRPr="00B46ADB">
        <w:rPr>
          <w:rFonts w:ascii="Times New Roman" w:hAnsi="Times New Roman" w:cs="Times New Roman"/>
          <w:b/>
          <w:i/>
          <w:color w:val="0D0D0D" w:themeColor="text1" w:themeTint="F2"/>
          <w:sz w:val="24"/>
          <w:szCs w:val="24"/>
        </w:rPr>
        <w:t xml:space="preserve">Задание 3. </w:t>
      </w:r>
      <w:r w:rsidRPr="00B46ADB">
        <w:rPr>
          <w:rFonts w:ascii="Times New Roman" w:hAnsi="Times New Roman" w:cs="Times New Roman"/>
          <w:color w:val="0D0D0D" w:themeColor="text1" w:themeTint="F2"/>
          <w:sz w:val="24"/>
          <w:szCs w:val="24"/>
        </w:rPr>
        <w:t>Ответьте на вопросы к тексту.</w:t>
      </w:r>
    </w:p>
    <w:p w:rsidR="00B46ADB" w:rsidRPr="00B46ADB" w:rsidRDefault="00B46ADB" w:rsidP="00B46ADB">
      <w:pPr>
        <w:pStyle w:val="a5"/>
        <w:numPr>
          <w:ilvl w:val="0"/>
          <w:numId w:val="9"/>
        </w:numPr>
        <w:spacing w:after="0" w:line="0" w:lineRule="atLeast"/>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Why is our planet in danger?</w:t>
      </w:r>
    </w:p>
    <w:p w:rsidR="00B46ADB" w:rsidRPr="00B46ADB" w:rsidRDefault="00B46ADB" w:rsidP="00B46ADB">
      <w:pPr>
        <w:pStyle w:val="a5"/>
        <w:numPr>
          <w:ilvl w:val="0"/>
          <w:numId w:val="9"/>
        </w:numPr>
        <w:spacing w:after="0" w:line="0" w:lineRule="atLeast"/>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What may the ozone layer lead?</w:t>
      </w:r>
    </w:p>
    <w:p w:rsidR="00B46ADB" w:rsidRPr="00B46ADB" w:rsidRDefault="00B46ADB" w:rsidP="00B46ADB">
      <w:pPr>
        <w:pStyle w:val="a5"/>
        <w:numPr>
          <w:ilvl w:val="0"/>
          <w:numId w:val="9"/>
        </w:numPr>
        <w:spacing w:after="0" w:line="0" w:lineRule="atLeast"/>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How do people destroy the Earth?</w:t>
      </w:r>
    </w:p>
    <w:p w:rsidR="00B46ADB" w:rsidRPr="00B46ADB" w:rsidRDefault="00B46ADB" w:rsidP="00B46ADB">
      <w:pPr>
        <w:pStyle w:val="a5"/>
        <w:numPr>
          <w:ilvl w:val="0"/>
          <w:numId w:val="9"/>
        </w:numPr>
        <w:spacing w:after="0" w:line="0" w:lineRule="atLeast"/>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What measures may we implement?</w:t>
      </w:r>
    </w:p>
    <w:p w:rsidR="00B46ADB" w:rsidRPr="00B46ADB" w:rsidRDefault="00B46ADB" w:rsidP="00B46ADB">
      <w:pPr>
        <w:pStyle w:val="a5"/>
        <w:numPr>
          <w:ilvl w:val="0"/>
          <w:numId w:val="9"/>
        </w:numPr>
        <w:spacing w:after="0" w:line="0" w:lineRule="atLeast"/>
        <w:rPr>
          <w:rFonts w:ascii="Times New Roman" w:hAnsi="Times New Roman" w:cs="Times New Roman"/>
          <w:color w:val="0D0D0D" w:themeColor="text1" w:themeTint="F2"/>
          <w:sz w:val="24"/>
          <w:szCs w:val="24"/>
          <w:lang w:val="en-US"/>
        </w:rPr>
      </w:pPr>
      <w:r w:rsidRPr="00B46ADB">
        <w:rPr>
          <w:rFonts w:ascii="Times New Roman" w:hAnsi="Times New Roman" w:cs="Times New Roman"/>
          <w:color w:val="0D0D0D" w:themeColor="text1" w:themeTint="F2"/>
          <w:sz w:val="24"/>
          <w:szCs w:val="24"/>
          <w:lang w:val="en-US"/>
        </w:rPr>
        <w:t>How can we protect wild animals?</w:t>
      </w:r>
    </w:p>
    <w:p w:rsidR="00B46ADB" w:rsidRPr="00B46ADB" w:rsidRDefault="00B46ADB" w:rsidP="00B46ADB">
      <w:pPr>
        <w:pStyle w:val="a3"/>
        <w:shd w:val="clear" w:color="auto" w:fill="FFFFFF"/>
        <w:spacing w:before="0" w:beforeAutospacing="0" w:after="0" w:afterAutospacing="0"/>
        <w:rPr>
          <w:color w:val="0D0D0D" w:themeColor="text1" w:themeTint="F2"/>
        </w:rPr>
      </w:pPr>
      <w:r w:rsidRPr="00B46ADB">
        <w:rPr>
          <w:b/>
          <w:i/>
          <w:color w:val="0D0D0D" w:themeColor="text1" w:themeTint="F2"/>
        </w:rPr>
        <w:t>Задание 4.</w:t>
      </w:r>
      <w:r w:rsidR="003C6247">
        <w:rPr>
          <w:b/>
          <w:i/>
          <w:color w:val="0D0D0D" w:themeColor="text1" w:themeTint="F2"/>
        </w:rPr>
        <w:t xml:space="preserve"> </w:t>
      </w:r>
      <w:r w:rsidRPr="00B46ADB">
        <w:rPr>
          <w:bCs/>
          <w:color w:val="0D0D0D" w:themeColor="text1" w:themeTint="F2"/>
        </w:rPr>
        <w:t>Перевести на русский язык.</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1. A letter sent from St. Petersburg today will be in Moscow tomorrow.</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2. Some of questions put to the lecturer yesterday were very important.</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3. A fish taken out of the water cannot live.</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4. A line seen though this crystal looks double.</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5. The word said by the student was not correct.</w:t>
      </w:r>
    </w:p>
    <w:p w:rsidR="00B46ADB" w:rsidRPr="00B46ADB" w:rsidRDefault="00B46ADB" w:rsidP="00B46ADB">
      <w:pPr>
        <w:pStyle w:val="a3"/>
        <w:shd w:val="clear" w:color="auto" w:fill="FFFFFF"/>
        <w:spacing w:before="0" w:beforeAutospacing="0" w:after="0" w:afterAutospacing="0"/>
        <w:rPr>
          <w:color w:val="0D0D0D" w:themeColor="text1" w:themeTint="F2"/>
        </w:rPr>
      </w:pPr>
      <w:r w:rsidRPr="00B46ADB">
        <w:rPr>
          <w:b/>
          <w:i/>
          <w:color w:val="0D0D0D" w:themeColor="text1" w:themeTint="F2"/>
        </w:rPr>
        <w:t xml:space="preserve">Задание 5. </w:t>
      </w:r>
      <w:r w:rsidRPr="00B46ADB">
        <w:rPr>
          <w:bCs/>
          <w:color w:val="0D0D0D" w:themeColor="text1" w:themeTint="F2"/>
        </w:rPr>
        <w:t>Выбрать нужную форму глагола.</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 xml:space="preserve">1. </w:t>
      </w:r>
      <w:proofErr w:type="gramStart"/>
      <w:r w:rsidRPr="00B46ADB">
        <w:rPr>
          <w:color w:val="0D0D0D" w:themeColor="text1" w:themeTint="F2"/>
          <w:lang w:val="en-US"/>
        </w:rPr>
        <w:t>a</w:t>
      </w:r>
      <w:proofErr w:type="gramEnd"/>
      <w:r w:rsidRPr="00B46ADB">
        <w:rPr>
          <w:color w:val="0D0D0D" w:themeColor="text1" w:themeTint="F2"/>
          <w:lang w:val="en-US"/>
        </w:rPr>
        <w:t>) We listened to the girls (singing, sung) Russian folk songs.</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 xml:space="preserve">2. </w:t>
      </w:r>
      <w:proofErr w:type="gramStart"/>
      <w:r w:rsidRPr="00B46ADB">
        <w:rPr>
          <w:color w:val="0D0D0D" w:themeColor="text1" w:themeTint="F2"/>
          <w:lang w:val="en-US"/>
        </w:rPr>
        <w:t>a</w:t>
      </w:r>
      <w:proofErr w:type="gramEnd"/>
      <w:r w:rsidRPr="00B46ADB">
        <w:rPr>
          <w:color w:val="0D0D0D" w:themeColor="text1" w:themeTint="F2"/>
          <w:lang w:val="en-US"/>
        </w:rPr>
        <w:t>) The girl (washing, washed) the floor is my sister.</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 xml:space="preserve">3. </w:t>
      </w:r>
      <w:proofErr w:type="gramStart"/>
      <w:r w:rsidRPr="00B46ADB">
        <w:rPr>
          <w:color w:val="0D0D0D" w:themeColor="text1" w:themeTint="F2"/>
          <w:lang w:val="en-US"/>
        </w:rPr>
        <w:t>a</w:t>
      </w:r>
      <w:proofErr w:type="gramEnd"/>
      <w:r w:rsidRPr="00B46ADB">
        <w:rPr>
          <w:color w:val="0D0D0D" w:themeColor="text1" w:themeTint="F2"/>
          <w:lang w:val="en-US"/>
        </w:rPr>
        <w:t>) Who is that boy (doing, done) his homework?</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 xml:space="preserve">4. </w:t>
      </w:r>
      <w:proofErr w:type="gramStart"/>
      <w:r w:rsidRPr="00B46ADB">
        <w:rPr>
          <w:color w:val="0D0D0D" w:themeColor="text1" w:themeTint="F2"/>
          <w:lang w:val="en-US"/>
        </w:rPr>
        <w:t>a</w:t>
      </w:r>
      <w:proofErr w:type="gramEnd"/>
      <w:r w:rsidRPr="00B46ADB">
        <w:rPr>
          <w:color w:val="0D0D0D" w:themeColor="text1" w:themeTint="F2"/>
          <w:lang w:val="en-US"/>
        </w:rPr>
        <w:t>) The house (surrounding, surrounded) by tall trees is very beautiful.</w:t>
      </w:r>
    </w:p>
    <w:p w:rsidR="00B46ADB" w:rsidRPr="00B46ADB" w:rsidRDefault="00B46ADB" w:rsidP="00B46ADB">
      <w:pPr>
        <w:pStyle w:val="a3"/>
        <w:shd w:val="clear" w:color="auto" w:fill="FFFFFF"/>
        <w:spacing w:before="0" w:beforeAutospacing="0" w:after="0" w:afterAutospacing="0"/>
        <w:rPr>
          <w:color w:val="0D0D0D" w:themeColor="text1" w:themeTint="F2"/>
          <w:lang w:val="en-US"/>
        </w:rPr>
      </w:pPr>
      <w:r w:rsidRPr="00B46ADB">
        <w:rPr>
          <w:color w:val="0D0D0D" w:themeColor="text1" w:themeTint="F2"/>
          <w:lang w:val="en-US"/>
        </w:rPr>
        <w:t xml:space="preserve">5. </w:t>
      </w:r>
      <w:proofErr w:type="gramStart"/>
      <w:r w:rsidRPr="00B46ADB">
        <w:rPr>
          <w:color w:val="0D0D0D" w:themeColor="text1" w:themeTint="F2"/>
          <w:lang w:val="en-US"/>
        </w:rPr>
        <w:t>a</w:t>
      </w:r>
      <w:proofErr w:type="gramEnd"/>
      <w:r w:rsidRPr="00B46ADB">
        <w:rPr>
          <w:color w:val="0D0D0D" w:themeColor="text1" w:themeTint="F2"/>
          <w:lang w:val="en-US"/>
        </w:rPr>
        <w:t>) The girl (writing, written) is our best pupil.</w:t>
      </w:r>
    </w:p>
    <w:p w:rsidR="00B46ADB" w:rsidRPr="00B46ADB" w:rsidRDefault="00B46ADB" w:rsidP="00B46ADB">
      <w:pPr>
        <w:pStyle w:val="Textbody"/>
        <w:widowControl/>
        <w:spacing w:after="0" w:line="285" w:lineRule="atLeast"/>
        <w:jc w:val="center"/>
        <w:rPr>
          <w:rFonts w:cs="Times New Roman"/>
          <w:b/>
          <w:bCs/>
          <w:i/>
          <w:color w:val="0D0D0D" w:themeColor="text1" w:themeTint="F2"/>
        </w:rPr>
      </w:pPr>
    </w:p>
    <w:p w:rsidR="00B46ADB" w:rsidRPr="00B46ADB" w:rsidRDefault="00B46ADB" w:rsidP="00B46ADB">
      <w:pPr>
        <w:pStyle w:val="Textbody"/>
        <w:widowControl/>
        <w:spacing w:after="0" w:line="285" w:lineRule="atLeast"/>
        <w:jc w:val="center"/>
        <w:rPr>
          <w:rFonts w:cs="Times New Roman"/>
          <w:b/>
          <w:bCs/>
          <w:i/>
          <w:color w:val="000000"/>
        </w:rPr>
      </w:pPr>
      <w:r w:rsidRPr="00B46ADB">
        <w:rPr>
          <w:rFonts w:cs="Times New Roman"/>
          <w:b/>
          <w:bCs/>
          <w:i/>
          <w:color w:val="000000"/>
        </w:rPr>
        <w:t>Контрольные вопросы</w:t>
      </w:r>
    </w:p>
    <w:p w:rsidR="00B46ADB" w:rsidRPr="00B46ADB" w:rsidRDefault="00B46ADB" w:rsidP="00B46ADB">
      <w:pPr>
        <w:pStyle w:val="Textbody"/>
        <w:widowControl/>
        <w:spacing w:after="0" w:line="285" w:lineRule="atLeast"/>
        <w:jc w:val="both"/>
        <w:rPr>
          <w:rFonts w:cs="Times New Roman"/>
          <w:color w:val="000000"/>
        </w:rPr>
      </w:pPr>
      <w:r w:rsidRPr="00B46ADB">
        <w:rPr>
          <w:rFonts w:cs="Times New Roman"/>
          <w:color w:val="000000"/>
        </w:rPr>
        <w:lastRenderedPageBreak/>
        <w:t>1 Что вы знаете об английских причастиях?</w:t>
      </w:r>
    </w:p>
    <w:p w:rsidR="00B46ADB" w:rsidRPr="00B46ADB" w:rsidRDefault="00B46ADB" w:rsidP="00B46ADB">
      <w:pPr>
        <w:pStyle w:val="Textbody"/>
        <w:widowControl/>
        <w:spacing w:after="0" w:line="285" w:lineRule="atLeast"/>
        <w:jc w:val="both"/>
        <w:rPr>
          <w:rFonts w:cs="Times New Roman"/>
          <w:color w:val="000000"/>
        </w:rPr>
      </w:pPr>
      <w:r w:rsidRPr="00B46ADB">
        <w:rPr>
          <w:rFonts w:cs="Times New Roman"/>
          <w:color w:val="000000"/>
        </w:rPr>
        <w:t>2</w:t>
      </w:r>
      <w:proofErr w:type="gramStart"/>
      <w:r w:rsidRPr="00B46ADB">
        <w:rPr>
          <w:rFonts w:cs="Times New Roman"/>
          <w:color w:val="000000"/>
        </w:rPr>
        <w:t xml:space="preserve"> Р</w:t>
      </w:r>
      <w:proofErr w:type="gramEnd"/>
      <w:r w:rsidRPr="00B46ADB">
        <w:rPr>
          <w:rFonts w:cs="Times New Roman"/>
          <w:color w:val="000000"/>
        </w:rPr>
        <w:t>асскажите о причастиях настоящего времени.</w:t>
      </w:r>
    </w:p>
    <w:p w:rsidR="00B46ADB" w:rsidRDefault="00B46ADB" w:rsidP="00B46ADB">
      <w:pPr>
        <w:pStyle w:val="Textbody"/>
        <w:widowControl/>
        <w:spacing w:after="0" w:line="285" w:lineRule="atLeast"/>
        <w:jc w:val="both"/>
        <w:rPr>
          <w:rFonts w:cs="Times New Roman"/>
          <w:color w:val="000000"/>
        </w:rPr>
      </w:pPr>
      <w:r w:rsidRPr="00B46ADB">
        <w:rPr>
          <w:rFonts w:cs="Times New Roman"/>
          <w:color w:val="000000"/>
        </w:rPr>
        <w:t>3</w:t>
      </w:r>
      <w:proofErr w:type="gramStart"/>
      <w:r w:rsidRPr="00B46ADB">
        <w:rPr>
          <w:rFonts w:cs="Times New Roman"/>
          <w:color w:val="000000"/>
        </w:rPr>
        <w:t xml:space="preserve"> Р</w:t>
      </w:r>
      <w:proofErr w:type="gramEnd"/>
      <w:r w:rsidRPr="00B46ADB">
        <w:rPr>
          <w:rFonts w:cs="Times New Roman"/>
          <w:color w:val="000000"/>
        </w:rPr>
        <w:t>асскажите о причастиях прошедшего времени.</w:t>
      </w:r>
    </w:p>
    <w:p w:rsidR="003C6247" w:rsidRDefault="003C6247" w:rsidP="003C6247">
      <w:pPr>
        <w:rPr>
          <w:rFonts w:ascii="Times New Roman" w:hAnsi="Times New Roman" w:cs="Times New Roman"/>
          <w:b/>
          <w:color w:val="000000"/>
          <w:sz w:val="26"/>
          <w:szCs w:val="26"/>
        </w:rPr>
      </w:pPr>
    </w:p>
    <w:p w:rsidR="00D42406" w:rsidRPr="00D42406" w:rsidRDefault="003C6247" w:rsidP="00D42406">
      <w:pPr>
        <w:rPr>
          <w:rFonts w:ascii="Times New Roman" w:hAnsi="Times New Roman" w:cs="Times New Roman"/>
          <w:b/>
          <w:color w:val="000000"/>
          <w:sz w:val="26"/>
          <w:szCs w:val="26"/>
        </w:rPr>
      </w:pPr>
      <w:r>
        <w:rPr>
          <w:rFonts w:ascii="Times New Roman" w:hAnsi="Times New Roman" w:cs="Times New Roman"/>
          <w:b/>
          <w:color w:val="000000"/>
          <w:sz w:val="26"/>
          <w:szCs w:val="26"/>
        </w:rPr>
        <w:t>4</w:t>
      </w:r>
      <w:r>
        <w:rPr>
          <w:rFonts w:ascii="Times New Roman" w:hAnsi="Times New Roman" w:cs="Times New Roman"/>
          <w:b/>
          <w:color w:val="000000"/>
          <w:sz w:val="26"/>
          <w:szCs w:val="26"/>
        </w:rPr>
        <w:t>.05 –  2 пара</w:t>
      </w:r>
      <w:r w:rsidR="009342DE">
        <w:rPr>
          <w:rFonts w:ascii="Times New Roman" w:hAnsi="Times New Roman" w:cs="Times New Roman"/>
          <w:b/>
          <w:color w:val="000000"/>
          <w:sz w:val="26"/>
          <w:szCs w:val="26"/>
        </w:rPr>
        <w:t xml:space="preserve"> 1подгруппа</w:t>
      </w:r>
    </w:p>
    <w:p w:rsidR="00D42406" w:rsidRPr="004D04E0" w:rsidRDefault="00D42406" w:rsidP="00D42406">
      <w:pPr>
        <w:pStyle w:val="Standard"/>
        <w:spacing w:after="0" w:line="240" w:lineRule="auto"/>
        <w:rPr>
          <w:rFonts w:ascii="Times New Roman" w:hAnsi="Times New Roman" w:cs="Times New Roman"/>
          <w:b/>
          <w:sz w:val="24"/>
          <w:szCs w:val="24"/>
        </w:rPr>
      </w:pPr>
      <w:r w:rsidRPr="004D04E0">
        <w:rPr>
          <w:rFonts w:ascii="Times New Roman" w:hAnsi="Times New Roman" w:cs="Times New Roman"/>
          <w:b/>
          <w:color w:val="000000"/>
          <w:sz w:val="24"/>
          <w:szCs w:val="24"/>
        </w:rPr>
        <w:t>Тема урока «</w:t>
      </w:r>
      <w:r w:rsidRPr="004D04E0">
        <w:rPr>
          <w:rFonts w:ascii="Times New Roman" w:hAnsi="Times New Roman" w:cs="Times New Roman"/>
          <w:b/>
          <w:sz w:val="24"/>
          <w:szCs w:val="24"/>
        </w:rPr>
        <w:t>Сослагательное наклонение. Достижения в науке и технике».</w:t>
      </w:r>
    </w:p>
    <w:p w:rsidR="00D42406" w:rsidRPr="004D04E0" w:rsidRDefault="00D42406" w:rsidP="00D42406">
      <w:pPr>
        <w:pStyle w:val="Textbody"/>
        <w:widowControl/>
        <w:shd w:val="clear" w:color="auto" w:fill="FFFFFF"/>
        <w:spacing w:after="0" w:line="285" w:lineRule="atLeast"/>
        <w:jc w:val="both"/>
      </w:pPr>
      <w:r w:rsidRPr="004D04E0">
        <w:rPr>
          <w:b/>
          <w:bCs/>
          <w:i/>
          <w:color w:val="000000" w:themeColor="text1"/>
        </w:rPr>
        <w:t xml:space="preserve">Цель – </w:t>
      </w:r>
      <w:r w:rsidRPr="004D04E0">
        <w:rPr>
          <w:color w:val="000000"/>
        </w:rPr>
        <w:t xml:space="preserve">отработка </w:t>
      </w:r>
      <w:r w:rsidR="00B54324" w:rsidRPr="004D04E0">
        <w:rPr>
          <w:color w:val="000000"/>
        </w:rPr>
        <w:t xml:space="preserve">грамматических  </w:t>
      </w:r>
      <w:r w:rsidRPr="004D04E0">
        <w:rPr>
          <w:color w:val="000000"/>
        </w:rPr>
        <w:t xml:space="preserve">знаний по теме «Сослагательное наклонение», </w:t>
      </w:r>
      <w:r w:rsidR="00B54324" w:rsidRPr="004D04E0">
        <w:rPr>
          <w:color w:val="000000"/>
        </w:rPr>
        <w:t>отработка</w:t>
      </w:r>
      <w:r w:rsidRPr="004D04E0">
        <w:rPr>
          <w:color w:val="000000"/>
        </w:rPr>
        <w:t xml:space="preserve"> лексических навыков по теме «</w:t>
      </w:r>
      <w:r w:rsidRPr="004D04E0">
        <w:rPr>
          <w:rFonts w:cs="Times New Roman"/>
          <w:kern w:val="0"/>
          <w:lang w:val="en-US"/>
        </w:rPr>
        <w:t>Scientific</w:t>
      </w:r>
      <w:r w:rsidRPr="004D04E0">
        <w:rPr>
          <w:rFonts w:cs="Times New Roman"/>
          <w:kern w:val="0"/>
        </w:rPr>
        <w:t xml:space="preserve"> </w:t>
      </w:r>
      <w:r w:rsidRPr="004D04E0">
        <w:rPr>
          <w:rFonts w:cs="Times New Roman"/>
          <w:kern w:val="0"/>
          <w:lang w:val="en-US"/>
        </w:rPr>
        <w:t>achievements</w:t>
      </w:r>
      <w:r w:rsidRPr="004D04E0">
        <w:rPr>
          <w:color w:val="000000"/>
        </w:rPr>
        <w:t xml:space="preserve">». </w:t>
      </w:r>
      <w:r w:rsidRPr="004D04E0">
        <w:rPr>
          <w:b/>
          <w:bCs/>
          <w:i/>
          <w:color w:val="000000"/>
        </w:rPr>
        <w:t xml:space="preserve">     </w:t>
      </w:r>
    </w:p>
    <w:p w:rsidR="00D42406" w:rsidRPr="004D04E0" w:rsidRDefault="00D42406" w:rsidP="00E94574">
      <w:pPr>
        <w:pStyle w:val="Textbody"/>
        <w:widowControl/>
        <w:shd w:val="clear" w:color="auto" w:fill="FFFFFF"/>
        <w:spacing w:after="0" w:line="285" w:lineRule="atLeast"/>
        <w:rPr>
          <w:b/>
          <w:bCs/>
          <w:i/>
          <w:color w:val="000000"/>
        </w:rPr>
      </w:pPr>
      <w:r w:rsidRPr="004D04E0">
        <w:rPr>
          <w:b/>
          <w:bCs/>
          <w:i/>
          <w:color w:val="000000"/>
        </w:rPr>
        <w:t xml:space="preserve">                                                                Порядок выполнения</w:t>
      </w:r>
    </w:p>
    <w:p w:rsidR="00D42406" w:rsidRPr="004D04E0" w:rsidRDefault="00D42406" w:rsidP="00E94574">
      <w:pPr>
        <w:pStyle w:val="Textbody"/>
        <w:widowControl/>
        <w:shd w:val="clear" w:color="auto" w:fill="FFFFFF"/>
        <w:spacing w:after="0"/>
        <w:rPr>
          <w:b/>
          <w:bCs/>
          <w:i/>
          <w:color w:val="000000"/>
        </w:rPr>
      </w:pPr>
      <w:r w:rsidRPr="004D04E0">
        <w:rPr>
          <w:b/>
          <w:bCs/>
          <w:i/>
          <w:color w:val="000000"/>
        </w:rPr>
        <w:t>Задание 1 .</w:t>
      </w:r>
      <w:r w:rsidR="009D0184" w:rsidRPr="004D04E0">
        <w:rPr>
          <w:b/>
          <w:bCs/>
          <w:i/>
          <w:color w:val="000000"/>
        </w:rPr>
        <w:t xml:space="preserve"> </w:t>
      </w:r>
      <w:r w:rsidR="009D0184" w:rsidRPr="004D04E0">
        <w:rPr>
          <w:bCs/>
          <w:color w:val="000000"/>
        </w:rPr>
        <w:t>Перепишите  новую лексику.</w:t>
      </w:r>
    </w:p>
    <w:p w:rsidR="009F0CC1" w:rsidRPr="004D04E0" w:rsidRDefault="00E94574" w:rsidP="00E94574">
      <w:pPr>
        <w:shd w:val="clear" w:color="auto" w:fill="FFFFFF"/>
        <w:spacing w:after="0" w:line="240" w:lineRule="auto"/>
        <w:textAlignment w:val="baseline"/>
        <w:rPr>
          <w:rFonts w:ascii="Times New Roman" w:eastAsia="Times New Roman" w:hAnsi="Times New Roman" w:cs="Times New Roman"/>
          <w:color w:val="46433A"/>
          <w:sz w:val="24"/>
          <w:szCs w:val="24"/>
          <w:lang w:eastAsia="ru-RU"/>
        </w:rPr>
      </w:pPr>
      <w:proofErr w:type="gramStart"/>
      <w:r w:rsidRPr="004D04E0">
        <w:rPr>
          <w:rFonts w:ascii="Open Sans" w:eastAsia="Times New Roman" w:hAnsi="Open Sans" w:cs="Times New Roman"/>
          <w:color w:val="46433A"/>
          <w:sz w:val="24"/>
          <w:szCs w:val="24"/>
          <w:lang w:eastAsia="ru-RU"/>
        </w:rPr>
        <w:t>1.</w:t>
      </w:r>
      <w:r w:rsidR="009F0CC1" w:rsidRPr="004D04E0">
        <w:rPr>
          <w:rFonts w:ascii="Times New Roman" w:eastAsia="Times New Roman" w:hAnsi="Times New Roman" w:cs="Times New Roman"/>
          <w:color w:val="46433A"/>
          <w:sz w:val="24"/>
          <w:szCs w:val="24"/>
          <w:lang w:eastAsia="ru-RU"/>
        </w:rPr>
        <w:t xml:space="preserve">high </w:t>
      </w:r>
      <w:proofErr w:type="spellStart"/>
      <w:r w:rsidR="009F0CC1" w:rsidRPr="004D04E0">
        <w:rPr>
          <w:rFonts w:ascii="Times New Roman" w:eastAsia="Times New Roman" w:hAnsi="Times New Roman" w:cs="Times New Roman"/>
          <w:color w:val="46433A"/>
          <w:sz w:val="24"/>
          <w:szCs w:val="24"/>
          <w:lang w:eastAsia="ru-RU"/>
        </w:rPr>
        <w:t>technologies</w:t>
      </w:r>
      <w:proofErr w:type="spellEnd"/>
      <w:r w:rsidR="009F0CC1" w:rsidRPr="004D04E0">
        <w:rPr>
          <w:rFonts w:ascii="Times New Roman" w:eastAsia="Times New Roman" w:hAnsi="Times New Roman" w:cs="Times New Roman"/>
          <w:color w:val="46433A"/>
          <w:sz w:val="24"/>
          <w:szCs w:val="24"/>
          <w:lang w:eastAsia="ru-RU"/>
        </w:rPr>
        <w:t xml:space="preserve"> — высокие технологии</w:t>
      </w:r>
      <w:r w:rsidR="009F0CC1" w:rsidRPr="004D04E0">
        <w:rPr>
          <w:rFonts w:ascii="Times New Roman" w:eastAsia="Times New Roman" w:hAnsi="Times New Roman" w:cs="Times New Roman"/>
          <w:color w:val="46433A"/>
          <w:sz w:val="24"/>
          <w:szCs w:val="24"/>
          <w:lang w:eastAsia="ru-RU"/>
        </w:rPr>
        <w:br/>
        <w:t xml:space="preserve">2. </w:t>
      </w:r>
      <w:proofErr w:type="spellStart"/>
      <w:r w:rsidR="009F0CC1" w:rsidRPr="004D04E0">
        <w:rPr>
          <w:rFonts w:ascii="Times New Roman" w:eastAsia="Times New Roman" w:hAnsi="Times New Roman" w:cs="Times New Roman"/>
          <w:color w:val="46433A"/>
          <w:sz w:val="24"/>
          <w:szCs w:val="24"/>
          <w:lang w:eastAsia="ru-RU"/>
        </w:rPr>
        <w:t>development</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of</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science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and</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technology</w:t>
      </w:r>
      <w:proofErr w:type="spellEnd"/>
      <w:r w:rsidR="009F0CC1" w:rsidRPr="004D04E0">
        <w:rPr>
          <w:rFonts w:ascii="Times New Roman" w:eastAsia="Times New Roman" w:hAnsi="Times New Roman" w:cs="Times New Roman"/>
          <w:color w:val="46433A"/>
          <w:sz w:val="24"/>
          <w:szCs w:val="24"/>
          <w:lang w:eastAsia="ru-RU"/>
        </w:rPr>
        <w:t xml:space="preserve"> — развитие науки и техники</w:t>
      </w:r>
      <w:r w:rsidR="009F0CC1" w:rsidRPr="004D04E0">
        <w:rPr>
          <w:rFonts w:ascii="Times New Roman" w:eastAsia="Times New Roman" w:hAnsi="Times New Roman" w:cs="Times New Roman"/>
          <w:color w:val="46433A"/>
          <w:sz w:val="24"/>
          <w:szCs w:val="24"/>
          <w:lang w:eastAsia="ru-RU"/>
        </w:rPr>
        <w:br/>
        <w:t xml:space="preserve">3. </w:t>
      </w:r>
      <w:proofErr w:type="spellStart"/>
      <w:r w:rsidR="009F0CC1" w:rsidRPr="004D04E0">
        <w:rPr>
          <w:rFonts w:ascii="Times New Roman" w:eastAsia="Times New Roman" w:hAnsi="Times New Roman" w:cs="Times New Roman"/>
          <w:color w:val="46433A"/>
          <w:sz w:val="24"/>
          <w:szCs w:val="24"/>
          <w:lang w:eastAsia="ru-RU"/>
        </w:rPr>
        <w:t>unpredictable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discoveries</w:t>
      </w:r>
      <w:proofErr w:type="spellEnd"/>
      <w:r w:rsidR="009F0CC1" w:rsidRPr="004D04E0">
        <w:rPr>
          <w:rFonts w:ascii="Times New Roman" w:eastAsia="Times New Roman" w:hAnsi="Times New Roman" w:cs="Times New Roman"/>
          <w:color w:val="46433A"/>
          <w:sz w:val="24"/>
          <w:szCs w:val="24"/>
          <w:lang w:eastAsia="ru-RU"/>
        </w:rPr>
        <w:t xml:space="preserve"> —  непредсказуемые открытия</w:t>
      </w:r>
      <w:r w:rsidR="009F0CC1" w:rsidRPr="004D04E0">
        <w:rPr>
          <w:rFonts w:ascii="Times New Roman" w:eastAsia="Times New Roman" w:hAnsi="Times New Roman" w:cs="Times New Roman"/>
          <w:color w:val="46433A"/>
          <w:sz w:val="24"/>
          <w:szCs w:val="24"/>
          <w:lang w:eastAsia="ru-RU"/>
        </w:rPr>
        <w:br/>
        <w:t xml:space="preserve">4. </w:t>
      </w:r>
      <w:proofErr w:type="spellStart"/>
      <w:r w:rsidR="009F0CC1" w:rsidRPr="004D04E0">
        <w:rPr>
          <w:rFonts w:ascii="Times New Roman" w:eastAsia="Times New Roman" w:hAnsi="Times New Roman" w:cs="Times New Roman"/>
          <w:color w:val="46433A"/>
          <w:sz w:val="24"/>
          <w:szCs w:val="24"/>
          <w:lang w:eastAsia="ru-RU"/>
        </w:rPr>
        <w:t>become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an</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inseparable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part</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of</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our</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life</w:t>
      </w:r>
      <w:proofErr w:type="spellEnd"/>
      <w:r w:rsidR="009F0CC1" w:rsidRPr="004D04E0">
        <w:rPr>
          <w:rFonts w:ascii="Times New Roman" w:eastAsia="Times New Roman" w:hAnsi="Times New Roman" w:cs="Times New Roman"/>
          <w:color w:val="46433A"/>
          <w:sz w:val="24"/>
          <w:szCs w:val="24"/>
          <w:lang w:eastAsia="ru-RU"/>
        </w:rPr>
        <w:t xml:space="preserve"> — стать неотъемлемой частью нашей жизни</w:t>
      </w:r>
      <w:r w:rsidR="009F0CC1" w:rsidRPr="004D04E0">
        <w:rPr>
          <w:rFonts w:ascii="Times New Roman" w:eastAsia="Times New Roman" w:hAnsi="Times New Roman" w:cs="Times New Roman"/>
          <w:color w:val="46433A"/>
          <w:sz w:val="24"/>
          <w:szCs w:val="24"/>
          <w:lang w:eastAsia="ru-RU"/>
        </w:rPr>
        <w:br/>
        <w:t xml:space="preserve">5. </w:t>
      </w:r>
      <w:proofErr w:type="spellStart"/>
      <w:r w:rsidR="009F0CC1" w:rsidRPr="004D04E0">
        <w:rPr>
          <w:rFonts w:ascii="Times New Roman" w:eastAsia="Times New Roman" w:hAnsi="Times New Roman" w:cs="Times New Roman"/>
          <w:color w:val="46433A"/>
          <w:sz w:val="24"/>
          <w:szCs w:val="24"/>
          <w:lang w:eastAsia="ru-RU"/>
        </w:rPr>
        <w:t>imagine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without</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various</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gadgets</w:t>
      </w:r>
      <w:proofErr w:type="spellEnd"/>
      <w:r w:rsidR="009F0CC1" w:rsidRPr="004D04E0">
        <w:rPr>
          <w:rFonts w:ascii="Times New Roman" w:eastAsia="Times New Roman" w:hAnsi="Times New Roman" w:cs="Times New Roman"/>
          <w:color w:val="46433A"/>
          <w:sz w:val="24"/>
          <w:szCs w:val="24"/>
          <w:lang w:eastAsia="ru-RU"/>
        </w:rPr>
        <w:t xml:space="preserve"> — представить без разнообразных гаджетов</w:t>
      </w:r>
      <w:r w:rsidR="009F0CC1" w:rsidRPr="004D04E0">
        <w:rPr>
          <w:rFonts w:ascii="Times New Roman" w:eastAsia="Times New Roman" w:hAnsi="Times New Roman" w:cs="Times New Roman"/>
          <w:color w:val="46433A"/>
          <w:sz w:val="24"/>
          <w:szCs w:val="24"/>
          <w:lang w:eastAsia="ru-RU"/>
        </w:rPr>
        <w:br/>
        <w:t xml:space="preserve">6. </w:t>
      </w:r>
      <w:proofErr w:type="spellStart"/>
      <w:r w:rsidR="009F0CC1" w:rsidRPr="004D04E0">
        <w:rPr>
          <w:rFonts w:ascii="Times New Roman" w:eastAsia="Times New Roman" w:hAnsi="Times New Roman" w:cs="Times New Roman"/>
          <w:color w:val="46433A"/>
          <w:sz w:val="24"/>
          <w:szCs w:val="24"/>
          <w:lang w:eastAsia="ru-RU"/>
        </w:rPr>
        <w:t>heated</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arguments</w:t>
      </w:r>
      <w:proofErr w:type="spellEnd"/>
      <w:r w:rsidR="009F0CC1" w:rsidRPr="004D04E0">
        <w:rPr>
          <w:rFonts w:ascii="Times New Roman" w:eastAsia="Times New Roman" w:hAnsi="Times New Roman" w:cs="Times New Roman"/>
          <w:color w:val="46433A"/>
          <w:sz w:val="24"/>
          <w:szCs w:val="24"/>
          <w:lang w:eastAsia="ru-RU"/>
        </w:rPr>
        <w:t xml:space="preserve"> — горячие споры</w:t>
      </w:r>
      <w:r w:rsidR="009F0CC1" w:rsidRPr="004D04E0">
        <w:rPr>
          <w:rFonts w:ascii="Times New Roman" w:eastAsia="Times New Roman" w:hAnsi="Times New Roman" w:cs="Times New Roman"/>
          <w:color w:val="46433A"/>
          <w:sz w:val="24"/>
          <w:szCs w:val="24"/>
          <w:lang w:eastAsia="ru-RU"/>
        </w:rPr>
        <w:br/>
        <w:t xml:space="preserve">7. </w:t>
      </w:r>
      <w:proofErr w:type="spellStart"/>
      <w:r w:rsidR="009F0CC1" w:rsidRPr="004D04E0">
        <w:rPr>
          <w:rFonts w:ascii="Times New Roman" w:eastAsia="Times New Roman" w:hAnsi="Times New Roman" w:cs="Times New Roman"/>
          <w:color w:val="46433A"/>
          <w:sz w:val="24"/>
          <w:szCs w:val="24"/>
          <w:lang w:eastAsia="ru-RU"/>
        </w:rPr>
        <w:t>make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more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comfortable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and</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safe</w:t>
      </w:r>
      <w:proofErr w:type="spellEnd"/>
      <w:r w:rsidR="009F0CC1" w:rsidRPr="004D04E0">
        <w:rPr>
          <w:rFonts w:ascii="Times New Roman" w:eastAsia="Times New Roman" w:hAnsi="Times New Roman" w:cs="Times New Roman"/>
          <w:color w:val="46433A"/>
          <w:sz w:val="24"/>
          <w:szCs w:val="24"/>
          <w:lang w:eastAsia="ru-RU"/>
        </w:rPr>
        <w:t xml:space="preserve"> — сделать удобнее и безопаснее</w:t>
      </w:r>
      <w:proofErr w:type="gramEnd"/>
      <w:r w:rsidR="009F0CC1" w:rsidRPr="004D04E0">
        <w:rPr>
          <w:rFonts w:ascii="Times New Roman" w:eastAsia="Times New Roman" w:hAnsi="Times New Roman" w:cs="Times New Roman"/>
          <w:color w:val="46433A"/>
          <w:sz w:val="24"/>
          <w:szCs w:val="24"/>
          <w:lang w:eastAsia="ru-RU"/>
        </w:rPr>
        <w:br/>
        <w:t xml:space="preserve">8. </w:t>
      </w:r>
      <w:proofErr w:type="spellStart"/>
      <w:r w:rsidR="009F0CC1" w:rsidRPr="004D04E0">
        <w:rPr>
          <w:rFonts w:ascii="Times New Roman" w:eastAsia="Times New Roman" w:hAnsi="Times New Roman" w:cs="Times New Roman"/>
          <w:color w:val="46433A"/>
          <w:sz w:val="24"/>
          <w:szCs w:val="24"/>
          <w:lang w:eastAsia="ru-RU"/>
        </w:rPr>
        <w:t>scaring</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and</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unpredictable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results</w:t>
      </w:r>
      <w:proofErr w:type="spellEnd"/>
      <w:r w:rsidR="009F0CC1" w:rsidRPr="004D04E0">
        <w:rPr>
          <w:rFonts w:ascii="Times New Roman" w:eastAsia="Times New Roman" w:hAnsi="Times New Roman" w:cs="Times New Roman"/>
          <w:color w:val="46433A"/>
          <w:sz w:val="24"/>
          <w:szCs w:val="24"/>
          <w:lang w:eastAsia="ru-RU"/>
        </w:rPr>
        <w:t xml:space="preserve"> — пугающие и непредсказуемые результаты</w:t>
      </w:r>
      <w:r w:rsidR="009F0CC1" w:rsidRPr="004D04E0">
        <w:rPr>
          <w:rFonts w:ascii="Times New Roman" w:eastAsia="Times New Roman" w:hAnsi="Times New Roman" w:cs="Times New Roman"/>
          <w:color w:val="46433A"/>
          <w:sz w:val="24"/>
          <w:szCs w:val="24"/>
          <w:lang w:eastAsia="ru-RU"/>
        </w:rPr>
        <w:br/>
        <w:t xml:space="preserve">9. </w:t>
      </w:r>
      <w:proofErr w:type="spellStart"/>
      <w:r w:rsidR="009F0CC1" w:rsidRPr="004D04E0">
        <w:rPr>
          <w:rFonts w:ascii="Times New Roman" w:eastAsia="Times New Roman" w:hAnsi="Times New Roman" w:cs="Times New Roman"/>
          <w:color w:val="46433A"/>
          <w:sz w:val="24"/>
          <w:szCs w:val="24"/>
          <w:lang w:eastAsia="ru-RU"/>
        </w:rPr>
        <w:t>consequences</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of</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modern</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science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and</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technical</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progress</w:t>
      </w:r>
      <w:proofErr w:type="spellEnd"/>
      <w:r w:rsidR="009F0CC1" w:rsidRPr="004D04E0">
        <w:rPr>
          <w:rFonts w:ascii="Times New Roman" w:eastAsia="Times New Roman" w:hAnsi="Times New Roman" w:cs="Times New Roman"/>
          <w:color w:val="46433A"/>
          <w:sz w:val="24"/>
          <w:szCs w:val="24"/>
          <w:lang w:eastAsia="ru-RU"/>
        </w:rPr>
        <w:t xml:space="preserve"> — последствия современной науки и технического  прогресса</w:t>
      </w:r>
      <w:r w:rsidR="009F0CC1" w:rsidRPr="004D04E0">
        <w:rPr>
          <w:rFonts w:ascii="Times New Roman" w:eastAsia="Times New Roman" w:hAnsi="Times New Roman" w:cs="Times New Roman"/>
          <w:color w:val="46433A"/>
          <w:sz w:val="24"/>
          <w:szCs w:val="24"/>
          <w:lang w:eastAsia="ru-RU"/>
        </w:rPr>
        <w:br/>
        <w:t xml:space="preserve">10. </w:t>
      </w:r>
      <w:proofErr w:type="spellStart"/>
      <w:r w:rsidR="009F0CC1" w:rsidRPr="004D04E0">
        <w:rPr>
          <w:rFonts w:ascii="Times New Roman" w:eastAsia="Times New Roman" w:hAnsi="Times New Roman" w:cs="Times New Roman"/>
          <w:color w:val="46433A"/>
          <w:sz w:val="24"/>
          <w:szCs w:val="24"/>
          <w:lang w:eastAsia="ru-RU"/>
        </w:rPr>
        <w:t>threaten</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life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on</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the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Earth</w:t>
      </w:r>
      <w:proofErr w:type="spellEnd"/>
      <w:r w:rsidR="009F0CC1" w:rsidRPr="004D04E0">
        <w:rPr>
          <w:rFonts w:ascii="Times New Roman" w:eastAsia="Times New Roman" w:hAnsi="Times New Roman" w:cs="Times New Roman"/>
          <w:color w:val="46433A"/>
          <w:sz w:val="24"/>
          <w:szCs w:val="24"/>
          <w:lang w:eastAsia="ru-RU"/>
        </w:rPr>
        <w:t xml:space="preserve"> — угрожать жизни на земле</w:t>
      </w:r>
      <w:r w:rsidR="009F0CC1" w:rsidRPr="004D04E0">
        <w:rPr>
          <w:rFonts w:ascii="Times New Roman" w:eastAsia="Times New Roman" w:hAnsi="Times New Roman" w:cs="Times New Roman"/>
          <w:color w:val="46433A"/>
          <w:sz w:val="24"/>
          <w:szCs w:val="24"/>
          <w:lang w:eastAsia="ru-RU"/>
        </w:rPr>
        <w:br/>
        <w:t xml:space="preserve">11. </w:t>
      </w:r>
      <w:proofErr w:type="spellStart"/>
      <w:r w:rsidR="009F0CC1" w:rsidRPr="004D04E0">
        <w:rPr>
          <w:rFonts w:ascii="Times New Roman" w:eastAsia="Times New Roman" w:hAnsi="Times New Roman" w:cs="Times New Roman"/>
          <w:color w:val="46433A"/>
          <w:sz w:val="24"/>
          <w:szCs w:val="24"/>
          <w:lang w:eastAsia="ru-RU"/>
        </w:rPr>
        <w:t>threaten</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the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existence</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of</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our</w:t>
      </w:r>
      <w:proofErr w:type="spellEnd"/>
      <w:r w:rsidR="009F0CC1" w:rsidRPr="004D04E0">
        <w:rPr>
          <w:rFonts w:ascii="Times New Roman" w:eastAsia="Times New Roman" w:hAnsi="Times New Roman" w:cs="Times New Roman"/>
          <w:color w:val="46433A"/>
          <w:sz w:val="24"/>
          <w:szCs w:val="24"/>
          <w:lang w:eastAsia="ru-RU"/>
        </w:rPr>
        <w:t xml:space="preserve"> </w:t>
      </w:r>
      <w:proofErr w:type="spellStart"/>
      <w:r w:rsidR="009F0CC1" w:rsidRPr="004D04E0">
        <w:rPr>
          <w:rFonts w:ascii="Times New Roman" w:eastAsia="Times New Roman" w:hAnsi="Times New Roman" w:cs="Times New Roman"/>
          <w:color w:val="46433A"/>
          <w:sz w:val="24"/>
          <w:szCs w:val="24"/>
          <w:lang w:eastAsia="ru-RU"/>
        </w:rPr>
        <w:t>planet</w:t>
      </w:r>
      <w:proofErr w:type="spellEnd"/>
      <w:r w:rsidR="009F0CC1" w:rsidRPr="004D04E0">
        <w:rPr>
          <w:rFonts w:ascii="Times New Roman" w:eastAsia="Times New Roman" w:hAnsi="Times New Roman" w:cs="Times New Roman"/>
          <w:color w:val="46433A"/>
          <w:sz w:val="24"/>
          <w:szCs w:val="24"/>
          <w:lang w:eastAsia="ru-RU"/>
        </w:rPr>
        <w:t xml:space="preserve"> — угрожать существованию нашей планеты</w:t>
      </w:r>
    </w:p>
    <w:p w:rsidR="006D1D1E" w:rsidRPr="004D04E0" w:rsidRDefault="006D1D1E" w:rsidP="009D0184">
      <w:pPr>
        <w:shd w:val="clear" w:color="auto" w:fill="FFFFFF"/>
        <w:spacing w:after="0" w:line="240" w:lineRule="auto"/>
        <w:textAlignment w:val="baseline"/>
        <w:rPr>
          <w:rFonts w:ascii="Times New Roman" w:hAnsi="Times New Roman" w:cs="Times New Roman"/>
          <w:b/>
          <w:bCs/>
          <w:i/>
          <w:color w:val="000000"/>
          <w:sz w:val="24"/>
          <w:szCs w:val="24"/>
        </w:rPr>
      </w:pPr>
    </w:p>
    <w:p w:rsidR="006D1D1E" w:rsidRPr="004D04E0" w:rsidRDefault="006D1D1E" w:rsidP="009D0184">
      <w:pPr>
        <w:shd w:val="clear" w:color="auto" w:fill="FFFFFF"/>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4D04E0">
        <w:rPr>
          <w:rFonts w:ascii="Times New Roman" w:hAnsi="Times New Roman" w:cs="Times New Roman"/>
          <w:b/>
          <w:bCs/>
          <w:i/>
          <w:color w:val="000000"/>
          <w:sz w:val="24"/>
          <w:szCs w:val="24"/>
        </w:rPr>
        <w:t>Задание 2 .</w:t>
      </w:r>
      <w:r w:rsidRPr="004D04E0">
        <w:rPr>
          <w:rFonts w:ascii="inherit" w:eastAsia="Times New Roman" w:hAnsi="inherit" w:cs="Times New Roman"/>
          <w:b/>
          <w:bCs/>
          <w:color w:val="46433A"/>
          <w:sz w:val="24"/>
          <w:szCs w:val="24"/>
          <w:bdr w:val="none" w:sz="0" w:space="0" w:color="auto" w:frame="1"/>
          <w:lang w:eastAsia="ru-RU"/>
        </w:rPr>
        <w:t xml:space="preserve"> </w:t>
      </w:r>
      <w:r w:rsidRPr="004D04E0">
        <w:rPr>
          <w:rFonts w:ascii="Times New Roman" w:eastAsia="Times New Roman" w:hAnsi="Times New Roman" w:cs="Times New Roman"/>
          <w:bCs/>
          <w:color w:val="000000" w:themeColor="text1"/>
          <w:sz w:val="24"/>
          <w:szCs w:val="24"/>
          <w:bdr w:val="none" w:sz="0" w:space="0" w:color="auto" w:frame="1"/>
          <w:lang w:eastAsia="ru-RU"/>
        </w:rPr>
        <w:t>Переведите текст.</w:t>
      </w:r>
    </w:p>
    <w:p w:rsidR="009D0184" w:rsidRPr="004D04E0" w:rsidRDefault="006D1D1E" w:rsidP="006D1D1E">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r w:rsidRPr="004D04E0">
        <w:rPr>
          <w:rFonts w:ascii="inherit" w:eastAsia="Times New Roman" w:hAnsi="inherit" w:cs="Times New Roman"/>
          <w:b/>
          <w:bCs/>
          <w:color w:val="46433A"/>
          <w:sz w:val="24"/>
          <w:szCs w:val="24"/>
          <w:bdr w:val="none" w:sz="0" w:space="0" w:color="auto" w:frame="1"/>
          <w:lang w:eastAsia="ru-RU"/>
        </w:rPr>
        <w:t xml:space="preserve"> </w:t>
      </w:r>
      <w:proofErr w:type="spellStart"/>
      <w:r w:rsidR="009D0184"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009D0184"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009D0184" w:rsidRPr="004D04E0">
        <w:rPr>
          <w:rFonts w:ascii="Times New Roman" w:eastAsia="Times New Roman" w:hAnsi="Times New Roman" w:cs="Times New Roman"/>
          <w:b/>
          <w:bCs/>
          <w:color w:val="46433A"/>
          <w:sz w:val="24"/>
          <w:szCs w:val="24"/>
          <w:bdr w:val="none" w:sz="0" w:space="0" w:color="auto" w:frame="1"/>
          <w:lang w:eastAsia="ru-RU"/>
        </w:rPr>
        <w:t>Internet</w:t>
      </w:r>
      <w:proofErr w:type="spellEnd"/>
    </w:p>
    <w:p w:rsidR="009D0184" w:rsidRPr="004D04E0" w:rsidRDefault="009D0184" w:rsidP="006D1D1E">
      <w:pPr>
        <w:numPr>
          <w:ilvl w:val="0"/>
          <w:numId w:val="4"/>
        </w:num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It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has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turned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to</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 Оказалось, что она (виртуальная реальность)</w:t>
      </w:r>
    </w:p>
    <w:p w:rsidR="009D0184" w:rsidRPr="004D04E0" w:rsidRDefault="009D0184" w:rsidP="006D1D1E">
      <w:pPr>
        <w:numPr>
          <w:ilvl w:val="0"/>
          <w:numId w:val="4"/>
        </w:num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substitute</w:t>
      </w:r>
      <w:proofErr w:type="spellEnd"/>
      <w:r w:rsidRPr="004D04E0">
        <w:rPr>
          <w:rFonts w:ascii="Times New Roman" w:eastAsia="Times New Roman" w:hAnsi="Times New Roman" w:cs="Times New Roman"/>
          <w:color w:val="46433A"/>
          <w:sz w:val="24"/>
          <w:szCs w:val="24"/>
          <w:lang w:eastAsia="ru-RU"/>
        </w:rPr>
        <w:t xml:space="preserve"> — заменить</w:t>
      </w:r>
    </w:p>
    <w:p w:rsidR="009D0184" w:rsidRPr="004D04E0" w:rsidRDefault="009D0184" w:rsidP="006D1D1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The Internet has connected people from all parts of the world.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4D04E0">
        <w:rPr>
          <w:rFonts w:ascii="Times New Roman" w:eastAsia="Times New Roman" w:hAnsi="Times New Roman" w:cs="Times New Roman"/>
          <w:b/>
          <w:bCs/>
          <w:color w:val="46433A"/>
          <w:sz w:val="24"/>
          <w:szCs w:val="24"/>
          <w:bdr w:val="none" w:sz="0" w:space="0" w:color="auto" w:frame="1"/>
          <w:lang w:val="en-US" w:eastAsia="ru-RU"/>
        </w:rPr>
        <w:t>It has turned out to be</w:t>
      </w:r>
      <w:r w:rsidRPr="004D04E0">
        <w:rPr>
          <w:rFonts w:ascii="Times New Roman" w:eastAsia="Times New Roman" w:hAnsi="Times New Roman" w:cs="Times New Roman"/>
          <w:color w:val="46433A"/>
          <w:sz w:val="24"/>
          <w:szCs w:val="24"/>
          <w:lang w:val="en-US" w:eastAsia="ru-RU"/>
        </w:rPr>
        <w:t> so attractive that there is a danger that it can </w:t>
      </w:r>
      <w:r w:rsidRPr="004D04E0">
        <w:rPr>
          <w:rFonts w:ascii="Times New Roman" w:eastAsia="Times New Roman" w:hAnsi="Times New Roman" w:cs="Times New Roman"/>
          <w:b/>
          <w:bCs/>
          <w:color w:val="46433A"/>
          <w:sz w:val="24"/>
          <w:szCs w:val="24"/>
          <w:bdr w:val="none" w:sz="0" w:space="0" w:color="auto" w:frame="1"/>
          <w:lang w:val="en-US" w:eastAsia="ru-RU"/>
        </w:rPr>
        <w:t>substitute</w:t>
      </w:r>
      <w:r w:rsidRPr="004D04E0">
        <w:rPr>
          <w:rFonts w:ascii="Times New Roman" w:eastAsia="Times New Roman" w:hAnsi="Times New Roman" w:cs="Times New Roman"/>
          <w:color w:val="46433A"/>
          <w:sz w:val="24"/>
          <w:szCs w:val="24"/>
          <w:lang w:val="en-US" w:eastAsia="ru-RU"/>
        </w:rPr>
        <w:t> the whole world for its users.</w:t>
      </w:r>
    </w:p>
    <w:p w:rsidR="009D0184" w:rsidRPr="004D04E0" w:rsidRDefault="009D0184" w:rsidP="006D1D1E">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Mobile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Phone</w:t>
      </w:r>
      <w:proofErr w:type="spellEnd"/>
    </w:p>
    <w:p w:rsidR="009D0184" w:rsidRPr="004D04E0" w:rsidRDefault="009D0184" w:rsidP="006D1D1E">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introduced</w:t>
      </w:r>
      <w:proofErr w:type="spellEnd"/>
      <w:r w:rsidRPr="004D04E0">
        <w:rPr>
          <w:rFonts w:ascii="Times New Roman" w:eastAsia="Times New Roman" w:hAnsi="Times New Roman" w:cs="Times New Roman"/>
          <w:color w:val="46433A"/>
          <w:sz w:val="24"/>
          <w:szCs w:val="24"/>
          <w:lang w:eastAsia="ru-RU"/>
        </w:rPr>
        <w:t xml:space="preserve"> — </w:t>
      </w:r>
      <w:proofErr w:type="gramStart"/>
      <w:r w:rsidRPr="004D04E0">
        <w:rPr>
          <w:rFonts w:ascii="Times New Roman" w:eastAsia="Times New Roman" w:hAnsi="Times New Roman" w:cs="Times New Roman"/>
          <w:color w:val="46433A"/>
          <w:sz w:val="24"/>
          <w:szCs w:val="24"/>
          <w:lang w:eastAsia="ru-RU"/>
        </w:rPr>
        <w:t>введены</w:t>
      </w:r>
      <w:proofErr w:type="gramEnd"/>
      <w:r w:rsidRPr="004D04E0">
        <w:rPr>
          <w:rFonts w:ascii="Times New Roman" w:eastAsia="Times New Roman" w:hAnsi="Times New Roman" w:cs="Times New Roman"/>
          <w:color w:val="46433A"/>
          <w:sz w:val="24"/>
          <w:szCs w:val="24"/>
          <w:lang w:eastAsia="ru-RU"/>
        </w:rPr>
        <w:t xml:space="preserve"> в действие</w:t>
      </w:r>
    </w:p>
    <w:p w:rsidR="009D0184" w:rsidRPr="004D04E0" w:rsidRDefault="009D0184" w:rsidP="006D1D1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Nowadays it is difficult to find a person who hasn’t got a mobile phone. Before the invention of the mobile phone (1983), there were only phones which were connected to a phone line. The problem was that it was impossible to contact people if you were on a bus or in a car. Also people couldn’t send text messages to each other. Since the mobile phone was introduced, text messages have changed the way of communication. At present we don’t actually need to call someone.</w:t>
      </w:r>
    </w:p>
    <w:p w:rsidR="009D0184" w:rsidRPr="004D04E0" w:rsidRDefault="004912D5" w:rsidP="006D1D1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hyperlink r:id="rId7" w:anchor="4" w:history="1">
        <w:r w:rsidR="009D0184" w:rsidRPr="004D04E0">
          <w:rPr>
            <w:rFonts w:ascii="Times New Roman" w:eastAsia="Times New Roman" w:hAnsi="Times New Roman" w:cs="Times New Roman"/>
            <w:color w:val="000000" w:themeColor="text1"/>
            <w:sz w:val="24"/>
            <w:szCs w:val="24"/>
            <w:bdr w:val="none" w:sz="0" w:space="0" w:color="auto" w:frame="1"/>
            <w:lang w:val="en-US" w:eastAsia="ru-RU"/>
          </w:rPr>
          <w:t>The first mobile phones</w:t>
        </w:r>
      </w:hyperlink>
      <w:r w:rsidR="009D0184" w:rsidRPr="004D04E0">
        <w:rPr>
          <w:rFonts w:ascii="Times New Roman" w:eastAsia="Times New Roman" w:hAnsi="Times New Roman" w:cs="Times New Roman"/>
          <w:color w:val="46433A"/>
          <w:sz w:val="24"/>
          <w:szCs w:val="24"/>
          <w:lang w:val="en-US" w:eastAsia="ru-RU"/>
        </w:rPr>
        <w:t> were big and heavy, now they are small and light. The chances are that they will become even smaller and lighter in future.</w:t>
      </w:r>
    </w:p>
    <w:p w:rsidR="009F0CC1" w:rsidRPr="004D04E0" w:rsidRDefault="009F0CC1" w:rsidP="00D42406">
      <w:pPr>
        <w:pStyle w:val="Textbody"/>
        <w:widowControl/>
        <w:shd w:val="clear" w:color="auto" w:fill="FFFFFF"/>
        <w:spacing w:after="0" w:line="285" w:lineRule="atLeast"/>
        <w:rPr>
          <w:b/>
          <w:bCs/>
          <w:i/>
          <w:color w:val="000000"/>
          <w:lang w:val="en-US"/>
        </w:rPr>
      </w:pPr>
    </w:p>
    <w:p w:rsidR="009F0CC1" w:rsidRPr="004D04E0" w:rsidRDefault="00414840" w:rsidP="00414840">
      <w:pPr>
        <w:pStyle w:val="Textbody"/>
        <w:widowControl/>
        <w:shd w:val="clear" w:color="auto" w:fill="FFFFFF"/>
        <w:spacing w:after="0" w:line="285" w:lineRule="atLeast"/>
        <w:rPr>
          <w:bCs/>
          <w:color w:val="000000"/>
        </w:rPr>
      </w:pPr>
      <w:r w:rsidRPr="004D04E0">
        <w:rPr>
          <w:rFonts w:cs="Times New Roman"/>
          <w:b/>
          <w:bCs/>
          <w:i/>
          <w:color w:val="000000"/>
        </w:rPr>
        <w:t>Задание</w:t>
      </w:r>
      <w:r w:rsidRPr="004D04E0">
        <w:rPr>
          <w:rFonts w:cs="Times New Roman"/>
          <w:b/>
          <w:bCs/>
          <w:i/>
          <w:color w:val="000000"/>
          <w:lang w:val="en-US"/>
        </w:rPr>
        <w:t xml:space="preserve"> </w:t>
      </w:r>
      <w:r w:rsidRPr="004D04E0">
        <w:rPr>
          <w:rFonts w:cs="Times New Roman"/>
          <w:b/>
          <w:bCs/>
          <w:i/>
          <w:color w:val="000000"/>
        </w:rPr>
        <w:t xml:space="preserve">3. </w:t>
      </w:r>
      <w:r w:rsidRPr="004D04E0">
        <w:rPr>
          <w:rFonts w:cs="Times New Roman"/>
          <w:bCs/>
          <w:color w:val="000000"/>
        </w:rPr>
        <w:t>Переведите предложения.</w:t>
      </w:r>
    </w:p>
    <w:p w:rsidR="009F0CC1" w:rsidRPr="004D04E0" w:rsidRDefault="009F0CC1" w:rsidP="009F0CC1">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work hard, I will pass the exams.</w:t>
      </w:r>
    </w:p>
    <w:p w:rsidR="009F0CC1" w:rsidRPr="004D04E0" w:rsidRDefault="009F0CC1" w:rsidP="009F0CC1">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there is hot water, I’ll have a bath.</w:t>
      </w:r>
    </w:p>
    <w:p w:rsidR="009F0CC1" w:rsidRPr="004D04E0" w:rsidRDefault="009F0CC1" w:rsidP="009F0CC1">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you get up early, you’ll be in time.</w:t>
      </w:r>
    </w:p>
    <w:p w:rsidR="009F0CC1" w:rsidRPr="004D04E0" w:rsidRDefault="009F0CC1" w:rsidP="009F0CC1">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money, I will go on a trip round the world.</w:t>
      </w:r>
    </w:p>
    <w:p w:rsidR="009F0CC1" w:rsidRPr="004D04E0" w:rsidRDefault="009F0CC1" w:rsidP="009F0CC1">
      <w:pPr>
        <w:numPr>
          <w:ilvl w:val="0"/>
          <w:numId w:val="1"/>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time, I will take music lessons.</w:t>
      </w:r>
    </w:p>
    <w:p w:rsidR="005360CC" w:rsidRDefault="005360CC" w:rsidP="00414840">
      <w:pPr>
        <w:shd w:val="clear" w:color="auto" w:fill="FFFFFF"/>
        <w:spacing w:after="0" w:line="240" w:lineRule="auto"/>
        <w:textAlignment w:val="baseline"/>
        <w:rPr>
          <w:rFonts w:ascii="Times New Roman" w:hAnsi="Times New Roman" w:cs="Times New Roman"/>
          <w:b/>
          <w:bCs/>
          <w:i/>
          <w:color w:val="000000"/>
          <w:sz w:val="24"/>
          <w:szCs w:val="24"/>
          <w:lang w:val="en-US"/>
        </w:rPr>
      </w:pPr>
    </w:p>
    <w:p w:rsidR="00414840" w:rsidRPr="004D04E0" w:rsidRDefault="00414840" w:rsidP="00414840">
      <w:pPr>
        <w:shd w:val="clear" w:color="auto" w:fill="FFFFFF"/>
        <w:spacing w:after="0" w:line="240" w:lineRule="auto"/>
        <w:textAlignment w:val="baseline"/>
        <w:rPr>
          <w:rFonts w:ascii="Times New Roman" w:hAnsi="Times New Roman" w:cs="Times New Roman"/>
          <w:b/>
          <w:bCs/>
          <w:i/>
          <w:color w:val="000000"/>
          <w:sz w:val="24"/>
          <w:szCs w:val="24"/>
        </w:rPr>
      </w:pPr>
      <w:r w:rsidRPr="004D04E0">
        <w:rPr>
          <w:rFonts w:ascii="Times New Roman" w:hAnsi="Times New Roman" w:cs="Times New Roman"/>
          <w:b/>
          <w:bCs/>
          <w:i/>
          <w:color w:val="000000"/>
          <w:sz w:val="24"/>
          <w:szCs w:val="24"/>
        </w:rPr>
        <w:t>Контрольные вопросы</w:t>
      </w:r>
    </w:p>
    <w:p w:rsidR="00414840" w:rsidRPr="004D04E0" w:rsidRDefault="00414840" w:rsidP="00414840">
      <w:pPr>
        <w:pStyle w:val="a5"/>
        <w:numPr>
          <w:ilvl w:val="1"/>
          <w:numId w:val="3"/>
        </w:numPr>
        <w:shd w:val="clear" w:color="auto" w:fill="FFFFFF"/>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Дайте определение сослагательному наклонению.</w:t>
      </w:r>
    </w:p>
    <w:p w:rsidR="00414840" w:rsidRPr="004D04E0" w:rsidRDefault="00414840" w:rsidP="00414840">
      <w:pPr>
        <w:pStyle w:val="a5"/>
        <w:numPr>
          <w:ilvl w:val="1"/>
          <w:numId w:val="3"/>
        </w:numPr>
        <w:shd w:val="clear" w:color="auto" w:fill="FFFFFF"/>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lastRenderedPageBreak/>
        <w:t xml:space="preserve">Когда употребляется </w:t>
      </w:r>
      <w:r w:rsidRPr="004D04E0">
        <w:rPr>
          <w:rFonts w:ascii="Times New Roman" w:eastAsia="Times New Roman" w:hAnsi="Times New Roman" w:cs="Times New Roman"/>
          <w:bCs/>
          <w:color w:val="000000"/>
          <w:sz w:val="24"/>
          <w:szCs w:val="24"/>
          <w:bdr w:val="none" w:sz="0" w:space="0" w:color="auto" w:frame="1"/>
          <w:lang w:eastAsia="ru-RU"/>
        </w:rPr>
        <w:t>условные предложения 0 типа?</w:t>
      </w:r>
    </w:p>
    <w:p w:rsidR="004D04E0" w:rsidRDefault="004D04E0" w:rsidP="00414840">
      <w:pPr>
        <w:pStyle w:val="Textbody"/>
        <w:widowControl/>
        <w:shd w:val="clear" w:color="auto" w:fill="FFFFFF"/>
        <w:spacing w:after="0" w:line="285" w:lineRule="atLeast"/>
        <w:jc w:val="both"/>
        <w:rPr>
          <w:rFonts w:cs="Times New Roman"/>
          <w:b/>
          <w:color w:val="000000"/>
          <w:sz w:val="26"/>
          <w:szCs w:val="26"/>
        </w:rPr>
      </w:pPr>
    </w:p>
    <w:p w:rsidR="009342DE" w:rsidRDefault="009342DE" w:rsidP="009342DE">
      <w:pPr>
        <w:rPr>
          <w:rFonts w:ascii="Times New Roman" w:hAnsi="Times New Roman" w:cs="Times New Roman"/>
          <w:b/>
          <w:color w:val="000000"/>
          <w:sz w:val="26"/>
          <w:szCs w:val="26"/>
        </w:rPr>
      </w:pPr>
      <w:r>
        <w:rPr>
          <w:rFonts w:ascii="Times New Roman" w:hAnsi="Times New Roman" w:cs="Times New Roman"/>
          <w:b/>
          <w:color w:val="000000"/>
          <w:sz w:val="26"/>
          <w:szCs w:val="26"/>
        </w:rPr>
        <w:t>6</w:t>
      </w:r>
      <w:r>
        <w:rPr>
          <w:rFonts w:ascii="Times New Roman" w:hAnsi="Times New Roman" w:cs="Times New Roman"/>
          <w:b/>
          <w:color w:val="000000"/>
          <w:sz w:val="26"/>
          <w:szCs w:val="26"/>
        </w:rPr>
        <w:t xml:space="preserve">.05 –  </w:t>
      </w:r>
      <w:r>
        <w:rPr>
          <w:rFonts w:ascii="Times New Roman" w:hAnsi="Times New Roman" w:cs="Times New Roman"/>
          <w:b/>
          <w:color w:val="000000"/>
          <w:sz w:val="26"/>
          <w:szCs w:val="26"/>
        </w:rPr>
        <w:t>3</w:t>
      </w:r>
      <w:r>
        <w:rPr>
          <w:rFonts w:ascii="Times New Roman" w:hAnsi="Times New Roman" w:cs="Times New Roman"/>
          <w:b/>
          <w:color w:val="000000"/>
          <w:sz w:val="26"/>
          <w:szCs w:val="26"/>
        </w:rPr>
        <w:t xml:space="preserve"> пара</w:t>
      </w:r>
      <w:r>
        <w:rPr>
          <w:rFonts w:ascii="Times New Roman" w:hAnsi="Times New Roman" w:cs="Times New Roman"/>
          <w:b/>
          <w:color w:val="000000"/>
          <w:sz w:val="26"/>
          <w:szCs w:val="26"/>
        </w:rPr>
        <w:t xml:space="preserve"> 2 </w:t>
      </w:r>
      <w:r>
        <w:rPr>
          <w:rFonts w:ascii="Times New Roman" w:hAnsi="Times New Roman" w:cs="Times New Roman"/>
          <w:b/>
          <w:color w:val="000000"/>
          <w:sz w:val="26"/>
          <w:szCs w:val="26"/>
        </w:rPr>
        <w:t>подгруппа</w:t>
      </w:r>
    </w:p>
    <w:p w:rsidR="009342DE" w:rsidRPr="004D04E0" w:rsidRDefault="009342DE" w:rsidP="009342DE">
      <w:pPr>
        <w:pStyle w:val="Standard"/>
        <w:spacing w:after="0" w:line="240" w:lineRule="auto"/>
        <w:rPr>
          <w:rFonts w:ascii="Times New Roman" w:hAnsi="Times New Roman" w:cs="Times New Roman"/>
          <w:b/>
          <w:sz w:val="24"/>
          <w:szCs w:val="24"/>
        </w:rPr>
      </w:pPr>
      <w:r w:rsidRPr="004D04E0">
        <w:rPr>
          <w:rFonts w:ascii="Times New Roman" w:hAnsi="Times New Roman" w:cs="Times New Roman"/>
          <w:b/>
          <w:color w:val="000000"/>
          <w:sz w:val="24"/>
          <w:szCs w:val="24"/>
        </w:rPr>
        <w:t>Тема урока «</w:t>
      </w:r>
      <w:r w:rsidRPr="004D04E0">
        <w:rPr>
          <w:rFonts w:ascii="Times New Roman" w:hAnsi="Times New Roman" w:cs="Times New Roman"/>
          <w:b/>
          <w:sz w:val="24"/>
          <w:szCs w:val="24"/>
        </w:rPr>
        <w:t>Сослагательное наклонение. Достижения в науке и технике».</w:t>
      </w:r>
    </w:p>
    <w:p w:rsidR="009342DE" w:rsidRPr="004D04E0" w:rsidRDefault="009342DE" w:rsidP="009342DE">
      <w:pPr>
        <w:pStyle w:val="Textbody"/>
        <w:widowControl/>
        <w:shd w:val="clear" w:color="auto" w:fill="FFFFFF"/>
        <w:spacing w:after="0" w:line="285" w:lineRule="atLeast"/>
        <w:jc w:val="both"/>
      </w:pPr>
      <w:r w:rsidRPr="004D04E0">
        <w:rPr>
          <w:b/>
          <w:bCs/>
          <w:i/>
          <w:color w:val="000000" w:themeColor="text1"/>
        </w:rPr>
        <w:t xml:space="preserve">Цель – </w:t>
      </w:r>
      <w:r w:rsidRPr="004D04E0">
        <w:rPr>
          <w:color w:val="000000"/>
        </w:rPr>
        <w:t>отработка грамматических  знаний по теме «Сослагательное наклонение», отработка лексических навыков по теме «</w:t>
      </w:r>
      <w:r w:rsidRPr="004D04E0">
        <w:rPr>
          <w:rFonts w:cs="Times New Roman"/>
          <w:kern w:val="0"/>
          <w:lang w:val="en-US"/>
        </w:rPr>
        <w:t>Scientific</w:t>
      </w:r>
      <w:r w:rsidRPr="004D04E0">
        <w:rPr>
          <w:rFonts w:cs="Times New Roman"/>
          <w:kern w:val="0"/>
        </w:rPr>
        <w:t xml:space="preserve"> </w:t>
      </w:r>
      <w:r w:rsidRPr="004D04E0">
        <w:rPr>
          <w:rFonts w:cs="Times New Roman"/>
          <w:kern w:val="0"/>
          <w:lang w:val="en-US"/>
        </w:rPr>
        <w:t>achievements</w:t>
      </w:r>
      <w:r w:rsidRPr="004D04E0">
        <w:rPr>
          <w:color w:val="000000"/>
        </w:rPr>
        <w:t xml:space="preserve">». </w:t>
      </w:r>
      <w:r w:rsidRPr="004D04E0">
        <w:rPr>
          <w:b/>
          <w:bCs/>
          <w:i/>
          <w:color w:val="000000"/>
        </w:rPr>
        <w:t xml:space="preserve">     </w:t>
      </w:r>
    </w:p>
    <w:p w:rsidR="009342DE" w:rsidRPr="004D04E0" w:rsidRDefault="009342DE" w:rsidP="009342DE">
      <w:pPr>
        <w:pStyle w:val="Textbody"/>
        <w:widowControl/>
        <w:shd w:val="clear" w:color="auto" w:fill="FFFFFF"/>
        <w:spacing w:after="0" w:line="285" w:lineRule="atLeast"/>
        <w:rPr>
          <w:b/>
          <w:bCs/>
          <w:i/>
          <w:color w:val="000000"/>
        </w:rPr>
      </w:pPr>
      <w:r w:rsidRPr="004D04E0">
        <w:rPr>
          <w:b/>
          <w:bCs/>
          <w:i/>
          <w:color w:val="000000"/>
        </w:rPr>
        <w:t xml:space="preserve">                                                                Порядок выполнения</w:t>
      </w:r>
    </w:p>
    <w:p w:rsidR="009342DE" w:rsidRPr="004D04E0" w:rsidRDefault="009342DE" w:rsidP="009342DE">
      <w:pPr>
        <w:pStyle w:val="Textbody"/>
        <w:widowControl/>
        <w:shd w:val="clear" w:color="auto" w:fill="FFFFFF"/>
        <w:spacing w:after="0"/>
        <w:rPr>
          <w:b/>
          <w:bCs/>
          <w:i/>
          <w:color w:val="000000"/>
        </w:rPr>
      </w:pPr>
      <w:r w:rsidRPr="004D04E0">
        <w:rPr>
          <w:b/>
          <w:bCs/>
          <w:i/>
          <w:color w:val="000000"/>
        </w:rPr>
        <w:t xml:space="preserve">Задание 1 . </w:t>
      </w:r>
      <w:r w:rsidRPr="004D04E0">
        <w:rPr>
          <w:bCs/>
          <w:color w:val="000000"/>
        </w:rPr>
        <w:t>Перепишите  новую лексику.</w:t>
      </w:r>
    </w:p>
    <w:p w:rsidR="009342DE" w:rsidRPr="004D04E0" w:rsidRDefault="009342DE" w:rsidP="009342DE">
      <w:pPr>
        <w:shd w:val="clear" w:color="auto" w:fill="FFFFFF"/>
        <w:spacing w:after="0" w:line="240" w:lineRule="auto"/>
        <w:textAlignment w:val="baseline"/>
        <w:rPr>
          <w:rFonts w:ascii="Times New Roman" w:eastAsia="Times New Roman" w:hAnsi="Times New Roman" w:cs="Times New Roman"/>
          <w:color w:val="46433A"/>
          <w:sz w:val="24"/>
          <w:szCs w:val="24"/>
          <w:lang w:eastAsia="ru-RU"/>
        </w:rPr>
      </w:pPr>
      <w:proofErr w:type="gramStart"/>
      <w:r w:rsidRPr="004D04E0">
        <w:rPr>
          <w:rFonts w:ascii="Open Sans" w:eastAsia="Times New Roman" w:hAnsi="Open Sans" w:cs="Times New Roman"/>
          <w:color w:val="46433A"/>
          <w:sz w:val="24"/>
          <w:szCs w:val="24"/>
          <w:lang w:eastAsia="ru-RU"/>
        </w:rPr>
        <w:t>1.</w:t>
      </w:r>
      <w:r w:rsidRPr="004D04E0">
        <w:rPr>
          <w:rFonts w:ascii="Times New Roman" w:eastAsia="Times New Roman" w:hAnsi="Times New Roman" w:cs="Times New Roman"/>
          <w:color w:val="46433A"/>
          <w:sz w:val="24"/>
          <w:szCs w:val="24"/>
          <w:lang w:eastAsia="ru-RU"/>
        </w:rPr>
        <w:t xml:space="preserve">high </w:t>
      </w:r>
      <w:proofErr w:type="spellStart"/>
      <w:r w:rsidRPr="004D04E0">
        <w:rPr>
          <w:rFonts w:ascii="Times New Roman" w:eastAsia="Times New Roman" w:hAnsi="Times New Roman" w:cs="Times New Roman"/>
          <w:color w:val="46433A"/>
          <w:sz w:val="24"/>
          <w:szCs w:val="24"/>
          <w:lang w:eastAsia="ru-RU"/>
        </w:rPr>
        <w:t>technologies</w:t>
      </w:r>
      <w:proofErr w:type="spellEnd"/>
      <w:r w:rsidRPr="004D04E0">
        <w:rPr>
          <w:rFonts w:ascii="Times New Roman" w:eastAsia="Times New Roman" w:hAnsi="Times New Roman" w:cs="Times New Roman"/>
          <w:color w:val="46433A"/>
          <w:sz w:val="24"/>
          <w:szCs w:val="24"/>
          <w:lang w:eastAsia="ru-RU"/>
        </w:rPr>
        <w:t xml:space="preserve"> — высокие технологии</w:t>
      </w:r>
      <w:r w:rsidRPr="004D04E0">
        <w:rPr>
          <w:rFonts w:ascii="Times New Roman" w:eastAsia="Times New Roman" w:hAnsi="Times New Roman" w:cs="Times New Roman"/>
          <w:color w:val="46433A"/>
          <w:sz w:val="24"/>
          <w:szCs w:val="24"/>
          <w:lang w:eastAsia="ru-RU"/>
        </w:rPr>
        <w:br/>
        <w:t xml:space="preserve">2. </w:t>
      </w:r>
      <w:proofErr w:type="spellStart"/>
      <w:r w:rsidRPr="004D04E0">
        <w:rPr>
          <w:rFonts w:ascii="Times New Roman" w:eastAsia="Times New Roman" w:hAnsi="Times New Roman" w:cs="Times New Roman"/>
          <w:color w:val="46433A"/>
          <w:sz w:val="24"/>
          <w:szCs w:val="24"/>
          <w:lang w:eastAsia="ru-RU"/>
        </w:rPr>
        <w:t>development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technology</w:t>
      </w:r>
      <w:proofErr w:type="spellEnd"/>
      <w:r w:rsidRPr="004D04E0">
        <w:rPr>
          <w:rFonts w:ascii="Times New Roman" w:eastAsia="Times New Roman" w:hAnsi="Times New Roman" w:cs="Times New Roman"/>
          <w:color w:val="46433A"/>
          <w:sz w:val="24"/>
          <w:szCs w:val="24"/>
          <w:lang w:eastAsia="ru-RU"/>
        </w:rPr>
        <w:t xml:space="preserve"> — развитие науки и техники</w:t>
      </w:r>
      <w:r w:rsidRPr="004D04E0">
        <w:rPr>
          <w:rFonts w:ascii="Times New Roman" w:eastAsia="Times New Roman" w:hAnsi="Times New Roman" w:cs="Times New Roman"/>
          <w:color w:val="46433A"/>
          <w:sz w:val="24"/>
          <w:szCs w:val="24"/>
          <w:lang w:eastAsia="ru-RU"/>
        </w:rPr>
        <w:br/>
        <w:t xml:space="preserve">3.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discoveries</w:t>
      </w:r>
      <w:proofErr w:type="spellEnd"/>
      <w:r w:rsidRPr="004D04E0">
        <w:rPr>
          <w:rFonts w:ascii="Times New Roman" w:eastAsia="Times New Roman" w:hAnsi="Times New Roman" w:cs="Times New Roman"/>
          <w:color w:val="46433A"/>
          <w:sz w:val="24"/>
          <w:szCs w:val="24"/>
          <w:lang w:eastAsia="ru-RU"/>
        </w:rPr>
        <w:t xml:space="preserve"> —  непредсказуемые открытия</w:t>
      </w:r>
      <w:r w:rsidRPr="004D04E0">
        <w:rPr>
          <w:rFonts w:ascii="Times New Roman" w:eastAsia="Times New Roman" w:hAnsi="Times New Roman" w:cs="Times New Roman"/>
          <w:color w:val="46433A"/>
          <w:sz w:val="24"/>
          <w:szCs w:val="24"/>
          <w:lang w:eastAsia="ru-RU"/>
        </w:rPr>
        <w:br/>
        <w:t xml:space="preserve">4. </w:t>
      </w:r>
      <w:proofErr w:type="spellStart"/>
      <w:r w:rsidRPr="004D04E0">
        <w:rPr>
          <w:rFonts w:ascii="Times New Roman" w:eastAsia="Times New Roman" w:hAnsi="Times New Roman" w:cs="Times New Roman"/>
          <w:color w:val="46433A"/>
          <w:sz w:val="24"/>
          <w:szCs w:val="24"/>
          <w:lang w:eastAsia="ru-RU"/>
        </w:rPr>
        <w:t>become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inseparable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part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 стать неотъемлемой частью нашей жизни</w:t>
      </w:r>
      <w:r w:rsidRPr="004D04E0">
        <w:rPr>
          <w:rFonts w:ascii="Times New Roman" w:eastAsia="Times New Roman" w:hAnsi="Times New Roman" w:cs="Times New Roman"/>
          <w:color w:val="46433A"/>
          <w:sz w:val="24"/>
          <w:szCs w:val="24"/>
          <w:lang w:eastAsia="ru-RU"/>
        </w:rPr>
        <w:br/>
        <w:t xml:space="preserve">5. </w:t>
      </w:r>
      <w:proofErr w:type="spellStart"/>
      <w:r w:rsidRPr="004D04E0">
        <w:rPr>
          <w:rFonts w:ascii="Times New Roman" w:eastAsia="Times New Roman" w:hAnsi="Times New Roman" w:cs="Times New Roman"/>
          <w:color w:val="46433A"/>
          <w:sz w:val="24"/>
          <w:szCs w:val="24"/>
          <w:lang w:eastAsia="ru-RU"/>
        </w:rPr>
        <w:t>imagine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without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various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gadgets</w:t>
      </w:r>
      <w:proofErr w:type="spellEnd"/>
      <w:r w:rsidRPr="004D04E0">
        <w:rPr>
          <w:rFonts w:ascii="Times New Roman" w:eastAsia="Times New Roman" w:hAnsi="Times New Roman" w:cs="Times New Roman"/>
          <w:color w:val="46433A"/>
          <w:sz w:val="24"/>
          <w:szCs w:val="24"/>
          <w:lang w:eastAsia="ru-RU"/>
        </w:rPr>
        <w:t xml:space="preserve"> — представить без разнообразных гаджетов</w:t>
      </w:r>
      <w:r w:rsidRPr="004D04E0">
        <w:rPr>
          <w:rFonts w:ascii="Times New Roman" w:eastAsia="Times New Roman" w:hAnsi="Times New Roman" w:cs="Times New Roman"/>
          <w:color w:val="46433A"/>
          <w:sz w:val="24"/>
          <w:szCs w:val="24"/>
          <w:lang w:eastAsia="ru-RU"/>
        </w:rPr>
        <w:br/>
        <w:t xml:space="preserve">6. </w:t>
      </w:r>
      <w:proofErr w:type="spellStart"/>
      <w:r w:rsidRPr="004D04E0">
        <w:rPr>
          <w:rFonts w:ascii="Times New Roman" w:eastAsia="Times New Roman" w:hAnsi="Times New Roman" w:cs="Times New Roman"/>
          <w:color w:val="46433A"/>
          <w:sz w:val="24"/>
          <w:szCs w:val="24"/>
          <w:lang w:eastAsia="ru-RU"/>
        </w:rPr>
        <w:t>heated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arguments</w:t>
      </w:r>
      <w:proofErr w:type="spellEnd"/>
      <w:r w:rsidRPr="004D04E0">
        <w:rPr>
          <w:rFonts w:ascii="Times New Roman" w:eastAsia="Times New Roman" w:hAnsi="Times New Roman" w:cs="Times New Roman"/>
          <w:color w:val="46433A"/>
          <w:sz w:val="24"/>
          <w:szCs w:val="24"/>
          <w:lang w:eastAsia="ru-RU"/>
        </w:rPr>
        <w:t xml:space="preserve"> — горячие споры</w:t>
      </w:r>
      <w:r w:rsidRPr="004D04E0">
        <w:rPr>
          <w:rFonts w:ascii="Times New Roman" w:eastAsia="Times New Roman" w:hAnsi="Times New Roman" w:cs="Times New Roman"/>
          <w:color w:val="46433A"/>
          <w:sz w:val="24"/>
          <w:szCs w:val="24"/>
          <w:lang w:eastAsia="ru-RU"/>
        </w:rPr>
        <w:br/>
        <w:t xml:space="preserve">7. </w:t>
      </w:r>
      <w:proofErr w:type="spellStart"/>
      <w:r w:rsidRPr="004D04E0">
        <w:rPr>
          <w:rFonts w:ascii="Times New Roman" w:eastAsia="Times New Roman" w:hAnsi="Times New Roman" w:cs="Times New Roman"/>
          <w:color w:val="46433A"/>
          <w:sz w:val="24"/>
          <w:szCs w:val="24"/>
          <w:lang w:eastAsia="ru-RU"/>
        </w:rPr>
        <w:t>make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more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comfortable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safe</w:t>
      </w:r>
      <w:proofErr w:type="spellEnd"/>
      <w:r w:rsidRPr="004D04E0">
        <w:rPr>
          <w:rFonts w:ascii="Times New Roman" w:eastAsia="Times New Roman" w:hAnsi="Times New Roman" w:cs="Times New Roman"/>
          <w:color w:val="46433A"/>
          <w:sz w:val="24"/>
          <w:szCs w:val="24"/>
          <w:lang w:eastAsia="ru-RU"/>
        </w:rPr>
        <w:t xml:space="preserve"> — сделать удобнее и безопаснее</w:t>
      </w:r>
      <w:r w:rsidRPr="004D04E0">
        <w:rPr>
          <w:rFonts w:ascii="Times New Roman" w:eastAsia="Times New Roman" w:hAnsi="Times New Roman" w:cs="Times New Roman"/>
          <w:color w:val="46433A"/>
          <w:sz w:val="24"/>
          <w:szCs w:val="24"/>
          <w:lang w:eastAsia="ru-RU"/>
        </w:rPr>
        <w:br/>
        <w:t xml:space="preserve">8. </w:t>
      </w:r>
      <w:proofErr w:type="spellStart"/>
      <w:r w:rsidRPr="004D04E0">
        <w:rPr>
          <w:rFonts w:ascii="Times New Roman" w:eastAsia="Times New Roman" w:hAnsi="Times New Roman" w:cs="Times New Roman"/>
          <w:color w:val="46433A"/>
          <w:sz w:val="24"/>
          <w:szCs w:val="24"/>
          <w:lang w:eastAsia="ru-RU"/>
        </w:rPr>
        <w:t>scaring</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proofErr w:type="gram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unpredictable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results</w:t>
      </w:r>
      <w:proofErr w:type="spellEnd"/>
      <w:r w:rsidRPr="004D04E0">
        <w:rPr>
          <w:rFonts w:ascii="Times New Roman" w:eastAsia="Times New Roman" w:hAnsi="Times New Roman" w:cs="Times New Roman"/>
          <w:color w:val="46433A"/>
          <w:sz w:val="24"/>
          <w:szCs w:val="24"/>
          <w:lang w:eastAsia="ru-RU"/>
        </w:rPr>
        <w:t xml:space="preserve"> — пугающие и непредсказуемые результаты</w:t>
      </w:r>
      <w:r w:rsidRPr="004D04E0">
        <w:rPr>
          <w:rFonts w:ascii="Times New Roman" w:eastAsia="Times New Roman" w:hAnsi="Times New Roman" w:cs="Times New Roman"/>
          <w:color w:val="46433A"/>
          <w:sz w:val="24"/>
          <w:szCs w:val="24"/>
          <w:lang w:eastAsia="ru-RU"/>
        </w:rPr>
        <w:br/>
        <w:t xml:space="preserve">9. </w:t>
      </w:r>
      <w:proofErr w:type="spellStart"/>
      <w:r w:rsidRPr="004D04E0">
        <w:rPr>
          <w:rFonts w:ascii="Times New Roman" w:eastAsia="Times New Roman" w:hAnsi="Times New Roman" w:cs="Times New Roman"/>
          <w:color w:val="46433A"/>
          <w:sz w:val="24"/>
          <w:szCs w:val="24"/>
          <w:lang w:eastAsia="ru-RU"/>
        </w:rPr>
        <w:t>consequences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modern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science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and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technical</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progress</w:t>
      </w:r>
      <w:proofErr w:type="spellEnd"/>
      <w:r w:rsidRPr="004D04E0">
        <w:rPr>
          <w:rFonts w:ascii="Times New Roman" w:eastAsia="Times New Roman" w:hAnsi="Times New Roman" w:cs="Times New Roman"/>
          <w:color w:val="46433A"/>
          <w:sz w:val="24"/>
          <w:szCs w:val="24"/>
          <w:lang w:eastAsia="ru-RU"/>
        </w:rPr>
        <w:t xml:space="preserve"> — последствия современной науки и технического  прогресса</w:t>
      </w:r>
      <w:r w:rsidRPr="004D04E0">
        <w:rPr>
          <w:rFonts w:ascii="Times New Roman" w:eastAsia="Times New Roman" w:hAnsi="Times New Roman" w:cs="Times New Roman"/>
          <w:color w:val="46433A"/>
          <w:sz w:val="24"/>
          <w:szCs w:val="24"/>
          <w:lang w:eastAsia="ru-RU"/>
        </w:rPr>
        <w:br/>
        <w:t xml:space="preserve">10.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life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Earth</w:t>
      </w:r>
      <w:proofErr w:type="spellEnd"/>
      <w:r w:rsidRPr="004D04E0">
        <w:rPr>
          <w:rFonts w:ascii="Times New Roman" w:eastAsia="Times New Roman" w:hAnsi="Times New Roman" w:cs="Times New Roman"/>
          <w:color w:val="46433A"/>
          <w:sz w:val="24"/>
          <w:szCs w:val="24"/>
          <w:lang w:eastAsia="ru-RU"/>
        </w:rPr>
        <w:t xml:space="preserve"> — угрожать жизни на земле</w:t>
      </w:r>
      <w:r w:rsidRPr="004D04E0">
        <w:rPr>
          <w:rFonts w:ascii="Times New Roman" w:eastAsia="Times New Roman" w:hAnsi="Times New Roman" w:cs="Times New Roman"/>
          <w:color w:val="46433A"/>
          <w:sz w:val="24"/>
          <w:szCs w:val="24"/>
          <w:lang w:eastAsia="ru-RU"/>
        </w:rPr>
        <w:br/>
        <w:t xml:space="preserve">11. </w:t>
      </w:r>
      <w:proofErr w:type="spellStart"/>
      <w:r w:rsidRPr="004D04E0">
        <w:rPr>
          <w:rFonts w:ascii="Times New Roman" w:eastAsia="Times New Roman" w:hAnsi="Times New Roman" w:cs="Times New Roman"/>
          <w:color w:val="46433A"/>
          <w:sz w:val="24"/>
          <w:szCs w:val="24"/>
          <w:lang w:eastAsia="ru-RU"/>
        </w:rPr>
        <w:t>threaten</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the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existence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of</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our</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planet</w:t>
      </w:r>
      <w:proofErr w:type="spellEnd"/>
      <w:r w:rsidRPr="004D04E0">
        <w:rPr>
          <w:rFonts w:ascii="Times New Roman" w:eastAsia="Times New Roman" w:hAnsi="Times New Roman" w:cs="Times New Roman"/>
          <w:color w:val="46433A"/>
          <w:sz w:val="24"/>
          <w:szCs w:val="24"/>
          <w:lang w:eastAsia="ru-RU"/>
        </w:rPr>
        <w:t xml:space="preserve"> — угрожать существованию нашей планеты</w:t>
      </w:r>
    </w:p>
    <w:p w:rsidR="009342DE" w:rsidRPr="004D04E0" w:rsidRDefault="009342DE" w:rsidP="009342DE">
      <w:pPr>
        <w:shd w:val="clear" w:color="auto" w:fill="FFFFFF"/>
        <w:spacing w:after="0" w:line="240" w:lineRule="auto"/>
        <w:textAlignment w:val="baseline"/>
        <w:rPr>
          <w:rFonts w:ascii="Times New Roman" w:hAnsi="Times New Roman" w:cs="Times New Roman"/>
          <w:b/>
          <w:bCs/>
          <w:i/>
          <w:color w:val="000000"/>
          <w:sz w:val="24"/>
          <w:szCs w:val="24"/>
        </w:rPr>
      </w:pPr>
    </w:p>
    <w:p w:rsidR="009342DE" w:rsidRPr="004D04E0" w:rsidRDefault="009342DE" w:rsidP="009342DE">
      <w:pPr>
        <w:shd w:val="clear" w:color="auto" w:fill="FFFFFF"/>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4D04E0">
        <w:rPr>
          <w:rFonts w:ascii="Times New Roman" w:hAnsi="Times New Roman" w:cs="Times New Roman"/>
          <w:b/>
          <w:bCs/>
          <w:i/>
          <w:color w:val="000000"/>
          <w:sz w:val="24"/>
          <w:szCs w:val="24"/>
        </w:rPr>
        <w:t>Задание 2 .</w:t>
      </w:r>
      <w:r w:rsidRPr="004D04E0">
        <w:rPr>
          <w:rFonts w:ascii="inherit" w:eastAsia="Times New Roman" w:hAnsi="inherit" w:cs="Times New Roman"/>
          <w:b/>
          <w:bCs/>
          <w:color w:val="46433A"/>
          <w:sz w:val="24"/>
          <w:szCs w:val="24"/>
          <w:bdr w:val="none" w:sz="0" w:space="0" w:color="auto" w:frame="1"/>
          <w:lang w:eastAsia="ru-RU"/>
        </w:rPr>
        <w:t xml:space="preserve"> </w:t>
      </w:r>
      <w:r w:rsidRPr="004D04E0">
        <w:rPr>
          <w:rFonts w:ascii="Times New Roman" w:eastAsia="Times New Roman" w:hAnsi="Times New Roman" w:cs="Times New Roman"/>
          <w:bCs/>
          <w:color w:val="000000" w:themeColor="text1"/>
          <w:sz w:val="24"/>
          <w:szCs w:val="24"/>
          <w:bdr w:val="none" w:sz="0" w:space="0" w:color="auto" w:frame="1"/>
          <w:lang w:eastAsia="ru-RU"/>
        </w:rPr>
        <w:t>Переведите текст.</w:t>
      </w:r>
    </w:p>
    <w:p w:rsidR="009342DE" w:rsidRPr="004D04E0" w:rsidRDefault="009342DE" w:rsidP="009342DE">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r w:rsidRPr="004D04E0">
        <w:rPr>
          <w:rFonts w:ascii="inherit" w:eastAsia="Times New Roman" w:hAnsi="inherit"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Internet</w:t>
      </w:r>
      <w:proofErr w:type="spellEnd"/>
    </w:p>
    <w:p w:rsidR="009342DE" w:rsidRPr="004D04E0" w:rsidRDefault="009342DE" w:rsidP="009342DE">
      <w:pPr>
        <w:numPr>
          <w:ilvl w:val="0"/>
          <w:numId w:val="4"/>
        </w:num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It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has</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turned</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out</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to</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 Оказалось, что она (виртуальная реальность)</w:t>
      </w:r>
    </w:p>
    <w:p w:rsidR="009342DE" w:rsidRPr="004D04E0" w:rsidRDefault="009342DE" w:rsidP="009342DE">
      <w:pPr>
        <w:numPr>
          <w:ilvl w:val="0"/>
          <w:numId w:val="4"/>
        </w:num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substitute</w:t>
      </w:r>
      <w:proofErr w:type="spellEnd"/>
      <w:r w:rsidRPr="004D04E0">
        <w:rPr>
          <w:rFonts w:ascii="Times New Roman" w:eastAsia="Times New Roman" w:hAnsi="Times New Roman" w:cs="Times New Roman"/>
          <w:color w:val="46433A"/>
          <w:sz w:val="24"/>
          <w:szCs w:val="24"/>
          <w:lang w:eastAsia="ru-RU"/>
        </w:rPr>
        <w:t xml:space="preserve"> — заменить</w:t>
      </w:r>
    </w:p>
    <w:p w:rsidR="009342DE" w:rsidRPr="004D04E0" w:rsidRDefault="009342DE" w:rsidP="009342D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The Internet has connected people from all parts of the world.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4D04E0">
        <w:rPr>
          <w:rFonts w:ascii="Times New Roman" w:eastAsia="Times New Roman" w:hAnsi="Times New Roman" w:cs="Times New Roman"/>
          <w:b/>
          <w:bCs/>
          <w:color w:val="46433A"/>
          <w:sz w:val="24"/>
          <w:szCs w:val="24"/>
          <w:bdr w:val="none" w:sz="0" w:space="0" w:color="auto" w:frame="1"/>
          <w:lang w:val="en-US" w:eastAsia="ru-RU"/>
        </w:rPr>
        <w:t>It has turned out to be</w:t>
      </w:r>
      <w:r w:rsidRPr="004D04E0">
        <w:rPr>
          <w:rFonts w:ascii="Times New Roman" w:eastAsia="Times New Roman" w:hAnsi="Times New Roman" w:cs="Times New Roman"/>
          <w:color w:val="46433A"/>
          <w:sz w:val="24"/>
          <w:szCs w:val="24"/>
          <w:lang w:val="en-US" w:eastAsia="ru-RU"/>
        </w:rPr>
        <w:t> so attractive that there is a danger that it can </w:t>
      </w:r>
      <w:r w:rsidRPr="004D04E0">
        <w:rPr>
          <w:rFonts w:ascii="Times New Roman" w:eastAsia="Times New Roman" w:hAnsi="Times New Roman" w:cs="Times New Roman"/>
          <w:b/>
          <w:bCs/>
          <w:color w:val="46433A"/>
          <w:sz w:val="24"/>
          <w:szCs w:val="24"/>
          <w:bdr w:val="none" w:sz="0" w:space="0" w:color="auto" w:frame="1"/>
          <w:lang w:val="en-US" w:eastAsia="ru-RU"/>
        </w:rPr>
        <w:t>substitute</w:t>
      </w:r>
      <w:r w:rsidRPr="004D04E0">
        <w:rPr>
          <w:rFonts w:ascii="Times New Roman" w:eastAsia="Times New Roman" w:hAnsi="Times New Roman" w:cs="Times New Roman"/>
          <w:color w:val="46433A"/>
          <w:sz w:val="24"/>
          <w:szCs w:val="24"/>
          <w:lang w:val="en-US" w:eastAsia="ru-RU"/>
        </w:rPr>
        <w:t> the whole world for its users.</w:t>
      </w:r>
    </w:p>
    <w:p w:rsidR="009342DE" w:rsidRPr="004D04E0" w:rsidRDefault="009342DE" w:rsidP="009342DE">
      <w:pPr>
        <w:shd w:val="clear" w:color="auto" w:fill="FFFFFF"/>
        <w:spacing w:after="0" w:line="240" w:lineRule="auto"/>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b/>
          <w:bCs/>
          <w:color w:val="46433A"/>
          <w:sz w:val="24"/>
          <w:szCs w:val="24"/>
          <w:bdr w:val="none" w:sz="0" w:space="0" w:color="auto" w:frame="1"/>
          <w:lang w:eastAsia="ru-RU"/>
        </w:rPr>
        <w:t>The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Mobile</w:t>
      </w:r>
      <w:proofErr w:type="spellEnd"/>
      <w:r w:rsidRPr="004D04E0">
        <w:rPr>
          <w:rFonts w:ascii="Times New Roman" w:eastAsia="Times New Roman" w:hAnsi="Times New Roman" w:cs="Times New Roman"/>
          <w:b/>
          <w:b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bdr w:val="none" w:sz="0" w:space="0" w:color="auto" w:frame="1"/>
          <w:lang w:eastAsia="ru-RU"/>
        </w:rPr>
        <w:t>Phone</w:t>
      </w:r>
      <w:proofErr w:type="spellEnd"/>
    </w:p>
    <w:p w:rsidR="009342DE" w:rsidRPr="004D04E0" w:rsidRDefault="009342DE" w:rsidP="009342DE">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46433A"/>
          <w:sz w:val="24"/>
          <w:szCs w:val="24"/>
          <w:lang w:eastAsia="ru-RU"/>
        </w:rPr>
      </w:pPr>
      <w:proofErr w:type="spellStart"/>
      <w:r w:rsidRPr="004D04E0">
        <w:rPr>
          <w:rFonts w:ascii="Times New Roman" w:eastAsia="Times New Roman" w:hAnsi="Times New Roman" w:cs="Times New Roman"/>
          <w:color w:val="46433A"/>
          <w:sz w:val="24"/>
          <w:szCs w:val="24"/>
          <w:lang w:eastAsia="ru-RU"/>
        </w:rPr>
        <w:t>be</w:t>
      </w:r>
      <w:proofErr w:type="spellEnd"/>
      <w:r w:rsidRPr="004D04E0">
        <w:rPr>
          <w:rFonts w:ascii="Times New Roman" w:eastAsia="Times New Roman" w:hAnsi="Times New Roman" w:cs="Times New Roman"/>
          <w:color w:val="46433A"/>
          <w:sz w:val="24"/>
          <w:szCs w:val="24"/>
          <w:lang w:eastAsia="ru-RU"/>
        </w:rPr>
        <w:t xml:space="preserve"> </w:t>
      </w:r>
      <w:proofErr w:type="spellStart"/>
      <w:r w:rsidRPr="004D04E0">
        <w:rPr>
          <w:rFonts w:ascii="Times New Roman" w:eastAsia="Times New Roman" w:hAnsi="Times New Roman" w:cs="Times New Roman"/>
          <w:color w:val="46433A"/>
          <w:sz w:val="24"/>
          <w:szCs w:val="24"/>
          <w:lang w:eastAsia="ru-RU"/>
        </w:rPr>
        <w:t>introduced</w:t>
      </w:r>
      <w:proofErr w:type="spellEnd"/>
      <w:r w:rsidRPr="004D04E0">
        <w:rPr>
          <w:rFonts w:ascii="Times New Roman" w:eastAsia="Times New Roman" w:hAnsi="Times New Roman" w:cs="Times New Roman"/>
          <w:color w:val="46433A"/>
          <w:sz w:val="24"/>
          <w:szCs w:val="24"/>
          <w:lang w:eastAsia="ru-RU"/>
        </w:rPr>
        <w:t xml:space="preserve"> — </w:t>
      </w:r>
      <w:proofErr w:type="gramStart"/>
      <w:r w:rsidRPr="004D04E0">
        <w:rPr>
          <w:rFonts w:ascii="Times New Roman" w:eastAsia="Times New Roman" w:hAnsi="Times New Roman" w:cs="Times New Roman"/>
          <w:color w:val="46433A"/>
          <w:sz w:val="24"/>
          <w:szCs w:val="24"/>
          <w:lang w:eastAsia="ru-RU"/>
        </w:rPr>
        <w:t>введены</w:t>
      </w:r>
      <w:proofErr w:type="gramEnd"/>
      <w:r w:rsidRPr="004D04E0">
        <w:rPr>
          <w:rFonts w:ascii="Times New Roman" w:eastAsia="Times New Roman" w:hAnsi="Times New Roman" w:cs="Times New Roman"/>
          <w:color w:val="46433A"/>
          <w:sz w:val="24"/>
          <w:szCs w:val="24"/>
          <w:lang w:eastAsia="ru-RU"/>
        </w:rPr>
        <w:t xml:space="preserve"> в действие</w:t>
      </w:r>
    </w:p>
    <w:p w:rsidR="009342DE" w:rsidRPr="004D04E0" w:rsidRDefault="009342DE" w:rsidP="009342D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Nowadays it is difficult to find a person who hasn’t got a mobile phone. Before the invention of the mobile phone (1983), there were only phones which were connected to a phone line. The problem was that it was impossible to contact people if you were on a bus or in a car. Also people couldn’t send text messages to each other. Since the mobile phone was introduced, text messages have changed the way of communication. At present we don’t actually need to call someone.</w:t>
      </w:r>
    </w:p>
    <w:p w:rsidR="009342DE" w:rsidRPr="004D04E0" w:rsidRDefault="009342DE" w:rsidP="009342DE">
      <w:pPr>
        <w:shd w:val="clear" w:color="auto" w:fill="FFFFFF"/>
        <w:spacing w:after="0" w:line="240" w:lineRule="auto"/>
        <w:jc w:val="both"/>
        <w:textAlignment w:val="baseline"/>
        <w:rPr>
          <w:rFonts w:ascii="Times New Roman" w:eastAsia="Times New Roman" w:hAnsi="Times New Roman" w:cs="Times New Roman"/>
          <w:color w:val="46433A"/>
          <w:sz w:val="24"/>
          <w:szCs w:val="24"/>
          <w:lang w:val="en-US" w:eastAsia="ru-RU"/>
        </w:rPr>
      </w:pPr>
      <w:hyperlink r:id="rId8" w:anchor="4" w:history="1">
        <w:r w:rsidRPr="004D04E0">
          <w:rPr>
            <w:rFonts w:ascii="Times New Roman" w:eastAsia="Times New Roman" w:hAnsi="Times New Roman" w:cs="Times New Roman"/>
            <w:color w:val="000000" w:themeColor="text1"/>
            <w:sz w:val="24"/>
            <w:szCs w:val="24"/>
            <w:bdr w:val="none" w:sz="0" w:space="0" w:color="auto" w:frame="1"/>
            <w:lang w:val="en-US" w:eastAsia="ru-RU"/>
          </w:rPr>
          <w:t>The first mobile phones</w:t>
        </w:r>
      </w:hyperlink>
      <w:r w:rsidRPr="004D04E0">
        <w:rPr>
          <w:rFonts w:ascii="Times New Roman" w:eastAsia="Times New Roman" w:hAnsi="Times New Roman" w:cs="Times New Roman"/>
          <w:color w:val="46433A"/>
          <w:sz w:val="24"/>
          <w:szCs w:val="24"/>
          <w:lang w:val="en-US" w:eastAsia="ru-RU"/>
        </w:rPr>
        <w:t> were big and heavy, now they are small and light. The chances are that they will become even smaller and lighter in future.</w:t>
      </w:r>
    </w:p>
    <w:p w:rsidR="009342DE" w:rsidRPr="004D04E0" w:rsidRDefault="009342DE" w:rsidP="009342DE">
      <w:pPr>
        <w:pStyle w:val="Textbody"/>
        <w:widowControl/>
        <w:shd w:val="clear" w:color="auto" w:fill="FFFFFF"/>
        <w:spacing w:after="0" w:line="285" w:lineRule="atLeast"/>
        <w:rPr>
          <w:b/>
          <w:bCs/>
          <w:i/>
          <w:color w:val="000000"/>
          <w:lang w:val="en-US"/>
        </w:rPr>
      </w:pPr>
    </w:p>
    <w:p w:rsidR="009342DE" w:rsidRPr="004D04E0" w:rsidRDefault="009342DE" w:rsidP="009342DE">
      <w:pPr>
        <w:pStyle w:val="Textbody"/>
        <w:widowControl/>
        <w:shd w:val="clear" w:color="auto" w:fill="FFFFFF"/>
        <w:spacing w:after="0" w:line="285" w:lineRule="atLeast"/>
        <w:rPr>
          <w:bCs/>
          <w:color w:val="000000"/>
        </w:rPr>
      </w:pPr>
      <w:r w:rsidRPr="004D04E0">
        <w:rPr>
          <w:rFonts w:cs="Times New Roman"/>
          <w:b/>
          <w:bCs/>
          <w:i/>
          <w:color w:val="000000"/>
        </w:rPr>
        <w:t>Задание</w:t>
      </w:r>
      <w:r w:rsidRPr="004D04E0">
        <w:rPr>
          <w:rFonts w:cs="Times New Roman"/>
          <w:b/>
          <w:bCs/>
          <w:i/>
          <w:color w:val="000000"/>
          <w:lang w:val="en-US"/>
        </w:rPr>
        <w:t xml:space="preserve"> </w:t>
      </w:r>
      <w:r w:rsidRPr="004D04E0">
        <w:rPr>
          <w:rFonts w:cs="Times New Roman"/>
          <w:b/>
          <w:bCs/>
          <w:i/>
          <w:color w:val="000000"/>
        </w:rPr>
        <w:t xml:space="preserve">3. </w:t>
      </w:r>
      <w:r w:rsidRPr="004D04E0">
        <w:rPr>
          <w:rFonts w:cs="Times New Roman"/>
          <w:bCs/>
          <w:color w:val="000000"/>
        </w:rPr>
        <w:t>Переведите предложения.</w:t>
      </w:r>
    </w:p>
    <w:p w:rsidR="009342DE" w:rsidRPr="004D04E0" w:rsidRDefault="009342DE" w:rsidP="009342DE">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work hard, I will pass the exams.</w:t>
      </w:r>
    </w:p>
    <w:p w:rsidR="009342DE" w:rsidRPr="004D04E0" w:rsidRDefault="009342DE" w:rsidP="009342DE">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there is hot water, I’ll have a bath.</w:t>
      </w:r>
    </w:p>
    <w:p w:rsidR="009342DE" w:rsidRPr="004D04E0" w:rsidRDefault="009342DE" w:rsidP="009342DE">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you get up early, you’ll be in time.</w:t>
      </w:r>
    </w:p>
    <w:p w:rsidR="009342DE" w:rsidRPr="004D04E0" w:rsidRDefault="009342DE" w:rsidP="009342DE">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money, I will go on a trip round the world.</w:t>
      </w:r>
    </w:p>
    <w:p w:rsidR="009342DE" w:rsidRPr="004D04E0" w:rsidRDefault="009342DE" w:rsidP="009342DE">
      <w:pPr>
        <w:numPr>
          <w:ilvl w:val="0"/>
          <w:numId w:val="1"/>
        </w:numPr>
        <w:shd w:val="clear" w:color="auto" w:fill="FFFFFF"/>
        <w:spacing w:after="0" w:line="240" w:lineRule="auto"/>
        <w:textAlignment w:val="baseline"/>
        <w:rPr>
          <w:rFonts w:ascii="inherit" w:eastAsia="Times New Roman" w:hAnsi="inherit" w:cs="Times New Roman"/>
          <w:color w:val="46433A"/>
          <w:sz w:val="24"/>
          <w:szCs w:val="24"/>
          <w:lang w:val="en-US" w:eastAsia="ru-RU"/>
        </w:rPr>
      </w:pPr>
      <w:r w:rsidRPr="004D04E0">
        <w:rPr>
          <w:rFonts w:ascii="Times New Roman" w:eastAsia="Times New Roman" w:hAnsi="Times New Roman" w:cs="Times New Roman"/>
          <w:color w:val="46433A"/>
          <w:sz w:val="24"/>
          <w:szCs w:val="24"/>
          <w:lang w:val="en-US" w:eastAsia="ru-RU"/>
        </w:rPr>
        <w:t>If I have a lot of time, I will take music lessons.</w:t>
      </w:r>
    </w:p>
    <w:p w:rsidR="009342DE" w:rsidRDefault="009342DE" w:rsidP="009342DE">
      <w:pPr>
        <w:shd w:val="clear" w:color="auto" w:fill="FFFFFF"/>
        <w:spacing w:after="0" w:line="240" w:lineRule="auto"/>
        <w:textAlignment w:val="baseline"/>
        <w:rPr>
          <w:rFonts w:ascii="Times New Roman" w:hAnsi="Times New Roman" w:cs="Times New Roman"/>
          <w:b/>
          <w:bCs/>
          <w:i/>
          <w:color w:val="000000"/>
          <w:sz w:val="24"/>
          <w:szCs w:val="24"/>
          <w:lang w:val="en-US"/>
        </w:rPr>
      </w:pPr>
    </w:p>
    <w:p w:rsidR="009342DE" w:rsidRPr="004D04E0" w:rsidRDefault="009342DE" w:rsidP="009342DE">
      <w:pPr>
        <w:shd w:val="clear" w:color="auto" w:fill="FFFFFF"/>
        <w:spacing w:after="0" w:line="240" w:lineRule="auto"/>
        <w:textAlignment w:val="baseline"/>
        <w:rPr>
          <w:rFonts w:ascii="Times New Roman" w:hAnsi="Times New Roman" w:cs="Times New Roman"/>
          <w:b/>
          <w:bCs/>
          <w:i/>
          <w:color w:val="000000"/>
          <w:sz w:val="24"/>
          <w:szCs w:val="24"/>
        </w:rPr>
      </w:pPr>
      <w:r w:rsidRPr="004D04E0">
        <w:rPr>
          <w:rFonts w:ascii="Times New Roman" w:hAnsi="Times New Roman" w:cs="Times New Roman"/>
          <w:b/>
          <w:bCs/>
          <w:i/>
          <w:color w:val="000000"/>
          <w:sz w:val="24"/>
          <w:szCs w:val="24"/>
        </w:rPr>
        <w:t>Контрольные вопросы</w:t>
      </w:r>
    </w:p>
    <w:p w:rsidR="009342DE" w:rsidRPr="004D04E0" w:rsidRDefault="009342DE" w:rsidP="009342DE">
      <w:pPr>
        <w:pStyle w:val="a5"/>
        <w:numPr>
          <w:ilvl w:val="1"/>
          <w:numId w:val="3"/>
        </w:numPr>
        <w:shd w:val="clear" w:color="auto" w:fill="FFFFFF"/>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Дайте определение сослагательному наклонению.</w:t>
      </w:r>
    </w:p>
    <w:p w:rsidR="009342DE" w:rsidRPr="004D04E0" w:rsidRDefault="009342DE" w:rsidP="009342DE">
      <w:pPr>
        <w:pStyle w:val="a5"/>
        <w:numPr>
          <w:ilvl w:val="1"/>
          <w:numId w:val="3"/>
        </w:numPr>
        <w:shd w:val="clear" w:color="auto" w:fill="FFFFFF"/>
        <w:spacing w:after="0" w:line="240" w:lineRule="auto"/>
        <w:textAlignment w:val="baseline"/>
        <w:rPr>
          <w:rFonts w:ascii="Times New Roman" w:hAnsi="Times New Roman" w:cs="Times New Roman"/>
          <w:color w:val="373737"/>
          <w:sz w:val="24"/>
          <w:szCs w:val="24"/>
        </w:rPr>
      </w:pPr>
      <w:r w:rsidRPr="004D04E0">
        <w:rPr>
          <w:rFonts w:ascii="Times New Roman" w:hAnsi="Times New Roman" w:cs="Times New Roman"/>
          <w:color w:val="373737"/>
          <w:sz w:val="24"/>
          <w:szCs w:val="24"/>
        </w:rPr>
        <w:t xml:space="preserve">Когда употребляется </w:t>
      </w:r>
      <w:r w:rsidRPr="004D04E0">
        <w:rPr>
          <w:rFonts w:ascii="Times New Roman" w:eastAsia="Times New Roman" w:hAnsi="Times New Roman" w:cs="Times New Roman"/>
          <w:bCs/>
          <w:color w:val="000000"/>
          <w:sz w:val="24"/>
          <w:szCs w:val="24"/>
          <w:bdr w:val="none" w:sz="0" w:space="0" w:color="auto" w:frame="1"/>
          <w:lang w:eastAsia="ru-RU"/>
        </w:rPr>
        <w:t>условные предложения 0 типа?</w:t>
      </w:r>
    </w:p>
    <w:p w:rsidR="009342DE" w:rsidRDefault="009342DE" w:rsidP="009342DE">
      <w:pPr>
        <w:pStyle w:val="Textbody"/>
        <w:widowControl/>
        <w:shd w:val="clear" w:color="auto" w:fill="FFFFFF"/>
        <w:spacing w:after="0" w:line="285" w:lineRule="atLeast"/>
        <w:jc w:val="both"/>
        <w:rPr>
          <w:rFonts w:cs="Times New Roman"/>
          <w:b/>
          <w:color w:val="000000"/>
          <w:sz w:val="26"/>
          <w:szCs w:val="26"/>
        </w:rPr>
      </w:pPr>
    </w:p>
    <w:p w:rsidR="004D04E0" w:rsidRDefault="004D04E0" w:rsidP="00414840">
      <w:pPr>
        <w:pStyle w:val="Textbody"/>
        <w:widowControl/>
        <w:shd w:val="clear" w:color="auto" w:fill="FFFFFF"/>
        <w:spacing w:after="0" w:line="285" w:lineRule="atLeast"/>
        <w:jc w:val="both"/>
        <w:rPr>
          <w:rFonts w:cs="Times New Roman"/>
          <w:b/>
          <w:color w:val="000000"/>
          <w:sz w:val="26"/>
          <w:szCs w:val="26"/>
        </w:rPr>
      </w:pPr>
    </w:p>
    <w:p w:rsidR="004D04E0" w:rsidRDefault="004D04E0" w:rsidP="00414840">
      <w:pPr>
        <w:pStyle w:val="Textbody"/>
        <w:widowControl/>
        <w:shd w:val="clear" w:color="auto" w:fill="FFFFFF"/>
        <w:spacing w:after="0" w:line="285" w:lineRule="atLeast"/>
        <w:jc w:val="both"/>
        <w:rPr>
          <w:rFonts w:cs="Times New Roman"/>
          <w:b/>
          <w:color w:val="000000"/>
          <w:sz w:val="26"/>
          <w:szCs w:val="26"/>
        </w:rPr>
      </w:pPr>
    </w:p>
    <w:p w:rsidR="00414840" w:rsidRPr="004D04E0" w:rsidRDefault="009342DE" w:rsidP="00414840">
      <w:pPr>
        <w:pStyle w:val="Textbody"/>
        <w:widowControl/>
        <w:shd w:val="clear" w:color="auto" w:fill="FFFFFF"/>
        <w:spacing w:after="0" w:line="285" w:lineRule="atLeast"/>
        <w:jc w:val="both"/>
        <w:rPr>
          <w:rFonts w:cs="Times New Roman"/>
          <w:b/>
          <w:color w:val="000000"/>
        </w:rPr>
      </w:pPr>
      <w:r>
        <w:rPr>
          <w:rFonts w:cs="Times New Roman"/>
          <w:b/>
          <w:color w:val="000000"/>
        </w:rPr>
        <w:t>8</w:t>
      </w:r>
      <w:r w:rsidR="00414840" w:rsidRPr="00B46ADB">
        <w:rPr>
          <w:rFonts w:cs="Times New Roman"/>
          <w:b/>
          <w:color w:val="000000"/>
        </w:rPr>
        <w:t xml:space="preserve">.05 – </w:t>
      </w:r>
      <w:r>
        <w:rPr>
          <w:rFonts w:cs="Times New Roman"/>
          <w:b/>
          <w:color w:val="000000"/>
        </w:rPr>
        <w:t>2</w:t>
      </w:r>
      <w:r w:rsidR="00414840" w:rsidRPr="00B46ADB">
        <w:rPr>
          <w:rFonts w:cs="Times New Roman"/>
          <w:b/>
          <w:color w:val="000000"/>
        </w:rPr>
        <w:t xml:space="preserve"> </w:t>
      </w:r>
      <w:r w:rsidR="00414840" w:rsidRPr="004D04E0">
        <w:rPr>
          <w:rFonts w:cs="Times New Roman"/>
          <w:b/>
          <w:color w:val="000000"/>
        </w:rPr>
        <w:t>пара</w:t>
      </w:r>
      <w:r>
        <w:rPr>
          <w:rFonts w:cs="Times New Roman"/>
          <w:b/>
          <w:color w:val="000000"/>
        </w:rPr>
        <w:t xml:space="preserve"> вся группа</w:t>
      </w:r>
    </w:p>
    <w:p w:rsidR="000A5331" w:rsidRPr="004D04E0" w:rsidRDefault="000A5331" w:rsidP="000A5331">
      <w:pPr>
        <w:pStyle w:val="Standard"/>
        <w:spacing w:after="0" w:line="240" w:lineRule="auto"/>
        <w:rPr>
          <w:rFonts w:ascii="Times New Roman" w:hAnsi="Times New Roman" w:cs="Times New Roman"/>
          <w:b/>
          <w:sz w:val="24"/>
          <w:szCs w:val="24"/>
        </w:rPr>
      </w:pPr>
      <w:r w:rsidRPr="004D04E0">
        <w:rPr>
          <w:rFonts w:ascii="Times New Roman" w:hAnsi="Times New Roman" w:cs="Times New Roman"/>
          <w:b/>
          <w:color w:val="000000"/>
          <w:sz w:val="24"/>
          <w:szCs w:val="24"/>
        </w:rPr>
        <w:t>Тема урока «</w:t>
      </w:r>
      <w:r w:rsidRPr="004D04E0">
        <w:rPr>
          <w:rFonts w:ascii="Times New Roman" w:hAnsi="Times New Roman" w:cs="Times New Roman"/>
          <w:b/>
          <w:sz w:val="24"/>
          <w:szCs w:val="24"/>
        </w:rPr>
        <w:t>Сослагательное наклонение.  Инновации  в науке и технике».</w:t>
      </w:r>
    </w:p>
    <w:p w:rsidR="000A5331" w:rsidRPr="004D04E0" w:rsidRDefault="000A5331" w:rsidP="000A5331">
      <w:pPr>
        <w:pStyle w:val="Textbody"/>
        <w:widowControl/>
        <w:shd w:val="clear" w:color="auto" w:fill="FFFFFF"/>
        <w:spacing w:after="0" w:line="285" w:lineRule="atLeast"/>
        <w:jc w:val="both"/>
      </w:pPr>
      <w:r w:rsidRPr="004D04E0">
        <w:rPr>
          <w:b/>
          <w:bCs/>
          <w:i/>
          <w:color w:val="000000" w:themeColor="text1"/>
        </w:rPr>
        <w:t xml:space="preserve">Цель </w:t>
      </w:r>
      <w:r w:rsidRPr="004D04E0">
        <w:rPr>
          <w:bCs/>
          <w:i/>
          <w:color w:val="000000" w:themeColor="text1"/>
        </w:rPr>
        <w:t xml:space="preserve">– </w:t>
      </w:r>
      <w:r w:rsidRPr="004D04E0">
        <w:rPr>
          <w:color w:val="000000"/>
        </w:rPr>
        <w:t xml:space="preserve">отработка грамматических  знаний по теме «Сослагательное наклонение», отработка </w:t>
      </w:r>
      <w:proofErr w:type="spellStart"/>
      <w:proofErr w:type="gramStart"/>
      <w:r w:rsidRPr="004D04E0">
        <w:rPr>
          <w:color w:val="000000"/>
        </w:rPr>
        <w:t>лекси</w:t>
      </w:r>
      <w:r w:rsidR="004D04E0">
        <w:rPr>
          <w:color w:val="000000"/>
        </w:rPr>
        <w:t>-</w:t>
      </w:r>
      <w:r w:rsidRPr="004D04E0">
        <w:rPr>
          <w:color w:val="000000"/>
        </w:rPr>
        <w:t>ческих</w:t>
      </w:r>
      <w:proofErr w:type="spellEnd"/>
      <w:proofErr w:type="gramEnd"/>
      <w:r w:rsidRPr="004D04E0">
        <w:rPr>
          <w:color w:val="000000"/>
        </w:rPr>
        <w:t xml:space="preserve"> навыков по теме «</w:t>
      </w:r>
      <w:r w:rsidRPr="004D04E0">
        <w:rPr>
          <w:rFonts w:cs="Times New Roman"/>
          <w:kern w:val="0"/>
          <w:lang w:val="en-US"/>
        </w:rPr>
        <w:t>Scientific</w:t>
      </w:r>
      <w:r w:rsidRPr="004D04E0">
        <w:rPr>
          <w:rFonts w:cs="Times New Roman"/>
          <w:kern w:val="0"/>
        </w:rPr>
        <w:t xml:space="preserve"> </w:t>
      </w:r>
      <w:r w:rsidRPr="004D04E0">
        <w:rPr>
          <w:rFonts w:cs="Times New Roman"/>
          <w:kern w:val="0"/>
          <w:lang w:val="en-US"/>
        </w:rPr>
        <w:t>achievements</w:t>
      </w:r>
      <w:r w:rsidRPr="004D04E0">
        <w:rPr>
          <w:color w:val="000000"/>
        </w:rPr>
        <w:t xml:space="preserve">». </w:t>
      </w:r>
      <w:r w:rsidRPr="004D04E0">
        <w:rPr>
          <w:bCs/>
          <w:i/>
          <w:color w:val="000000"/>
        </w:rPr>
        <w:t xml:space="preserve">     </w:t>
      </w:r>
    </w:p>
    <w:p w:rsidR="005360CC" w:rsidRPr="00B46ADB" w:rsidRDefault="000A5331" w:rsidP="000A5331">
      <w:pPr>
        <w:pStyle w:val="Textbody"/>
        <w:widowControl/>
        <w:shd w:val="clear" w:color="auto" w:fill="FFFFFF"/>
        <w:spacing w:after="0" w:line="285" w:lineRule="atLeast"/>
        <w:rPr>
          <w:bCs/>
          <w:i/>
          <w:color w:val="000000"/>
        </w:rPr>
      </w:pPr>
      <w:r w:rsidRPr="004D04E0">
        <w:rPr>
          <w:bCs/>
          <w:i/>
          <w:color w:val="000000"/>
        </w:rPr>
        <w:t xml:space="preserve">                                                                </w:t>
      </w:r>
    </w:p>
    <w:p w:rsidR="00414840" w:rsidRPr="00B46ADB" w:rsidRDefault="000A5331" w:rsidP="000A5331">
      <w:pPr>
        <w:pStyle w:val="Textbody"/>
        <w:widowControl/>
        <w:shd w:val="clear" w:color="auto" w:fill="FFFFFF"/>
        <w:spacing w:after="0" w:line="285" w:lineRule="atLeast"/>
        <w:jc w:val="both"/>
        <w:rPr>
          <w:rFonts w:cs="Times New Roman"/>
        </w:rPr>
      </w:pPr>
      <w:r w:rsidRPr="004D04E0">
        <w:rPr>
          <w:b/>
          <w:bCs/>
          <w:i/>
          <w:color w:val="000000"/>
        </w:rPr>
        <w:t xml:space="preserve">Задание 1 . </w:t>
      </w:r>
      <w:r w:rsidRPr="004D04E0">
        <w:rPr>
          <w:bCs/>
          <w:color w:val="000000"/>
        </w:rPr>
        <w:t>Переведите</w:t>
      </w:r>
      <w:r w:rsidRPr="00B46ADB">
        <w:rPr>
          <w:bCs/>
          <w:color w:val="000000"/>
        </w:rPr>
        <w:t xml:space="preserve"> </w:t>
      </w:r>
      <w:r w:rsidRPr="004D04E0">
        <w:rPr>
          <w:bCs/>
          <w:color w:val="000000"/>
        </w:rPr>
        <w:t>текст</w:t>
      </w:r>
      <w:r w:rsidR="009342DE">
        <w:rPr>
          <w:bCs/>
          <w:color w:val="000000"/>
        </w:rPr>
        <w:t xml:space="preserve"> письменно</w:t>
      </w:r>
      <w:r w:rsidRPr="00B46ADB">
        <w:rPr>
          <w:bCs/>
          <w:color w:val="000000"/>
        </w:rPr>
        <w:t>.</w:t>
      </w:r>
    </w:p>
    <w:p w:rsidR="000A5331" w:rsidRPr="004D04E0" w:rsidRDefault="000A5331" w:rsidP="000A5331">
      <w:pPr>
        <w:shd w:val="clear" w:color="auto" w:fill="FFFFFF"/>
        <w:spacing w:after="0" w:line="240" w:lineRule="auto"/>
        <w:textAlignment w:val="baseline"/>
        <w:outlineLvl w:val="2"/>
        <w:rPr>
          <w:rFonts w:ascii="Times New Roman" w:eastAsia="Times New Roman" w:hAnsi="Times New Roman" w:cs="Times New Roman"/>
          <w:b/>
          <w:bCs/>
          <w:color w:val="46433A"/>
          <w:sz w:val="24"/>
          <w:szCs w:val="24"/>
          <w:lang w:val="en-US" w:eastAsia="ru-RU"/>
        </w:rPr>
      </w:pPr>
      <w:r w:rsidRPr="00B46ADB">
        <w:rPr>
          <w:rFonts w:ascii="inherit" w:eastAsia="Times New Roman" w:hAnsi="inherit" w:cs="Times New Roman"/>
          <w:i/>
          <w:iCs/>
          <w:color w:val="46433A"/>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46433A"/>
          <w:sz w:val="24"/>
          <w:szCs w:val="24"/>
          <w:lang w:val="en-US" w:eastAsia="ru-RU"/>
        </w:rPr>
        <w:t>Achiev</w:t>
      </w:r>
      <w:proofErr w:type="spellEnd"/>
      <w:r w:rsidRPr="004D04E0">
        <w:rPr>
          <w:rFonts w:ascii="Times New Roman" w:eastAsia="Times New Roman" w:hAnsi="Times New Roman" w:cs="Times New Roman"/>
          <w:b/>
          <w:bCs/>
          <w:color w:val="46433A"/>
          <w:sz w:val="24"/>
          <w:szCs w:val="24"/>
          <w:lang w:eastAsia="ru-RU"/>
        </w:rPr>
        <w:t>е</w:t>
      </w:r>
      <w:proofErr w:type="spellStart"/>
      <w:r w:rsidRPr="004D04E0">
        <w:rPr>
          <w:rFonts w:ascii="Times New Roman" w:eastAsia="Times New Roman" w:hAnsi="Times New Roman" w:cs="Times New Roman"/>
          <w:b/>
          <w:bCs/>
          <w:color w:val="46433A"/>
          <w:sz w:val="24"/>
          <w:szCs w:val="24"/>
          <w:lang w:val="en-US" w:eastAsia="ru-RU"/>
        </w:rPr>
        <w:t>ments</w:t>
      </w:r>
      <w:proofErr w:type="spellEnd"/>
      <w:r w:rsidRPr="004D04E0">
        <w:rPr>
          <w:rFonts w:ascii="Times New Roman" w:eastAsia="Times New Roman" w:hAnsi="Times New Roman" w:cs="Times New Roman"/>
          <w:b/>
          <w:bCs/>
          <w:color w:val="46433A"/>
          <w:sz w:val="24"/>
          <w:szCs w:val="24"/>
          <w:lang w:val="en-US" w:eastAsia="ru-RU"/>
        </w:rPr>
        <w:t xml:space="preserve"> in Science and Technology</w:t>
      </w:r>
    </w:p>
    <w:p w:rsidR="000A5331" w:rsidRPr="004D04E0" w:rsidRDefault="000A5331" w:rsidP="000A5331">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4D04E0">
        <w:rPr>
          <w:rFonts w:ascii="Times New Roman" w:eastAsia="Times New Roman" w:hAnsi="Times New Roman" w:cs="Times New Roman"/>
          <w:b/>
          <w:bCs/>
          <w:color w:val="000000" w:themeColor="text1"/>
          <w:sz w:val="24"/>
          <w:szCs w:val="24"/>
          <w:bdr w:val="none" w:sz="0" w:space="0" w:color="auto" w:frame="1"/>
          <w:lang w:val="en-US" w:eastAsia="ru-RU"/>
        </w:rPr>
        <w:t>Nuclear Power </w:t>
      </w:r>
    </w:p>
    <w:p w:rsidR="000A5331" w:rsidRPr="004D04E0" w:rsidRDefault="000A5331" w:rsidP="000A5331">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4D04E0">
        <w:rPr>
          <w:rFonts w:ascii="Times New Roman" w:eastAsia="Times New Roman" w:hAnsi="Times New Roman" w:cs="Times New Roman"/>
          <w:color w:val="000000" w:themeColor="text1"/>
          <w:sz w:val="24"/>
          <w:szCs w:val="24"/>
          <w:lang w:eastAsia="ru-RU"/>
        </w:rPr>
        <w:t>nuclear</w:t>
      </w:r>
      <w:proofErr w:type="spellEnd"/>
      <w:r w:rsidRPr="004D04E0">
        <w:rPr>
          <w:rFonts w:ascii="Times New Roman" w:eastAsia="Times New Roman" w:hAnsi="Times New Roman" w:cs="Times New Roman"/>
          <w:color w:val="000000" w:themeColor="text1"/>
          <w:sz w:val="24"/>
          <w:szCs w:val="24"/>
          <w:lang w:eastAsia="ru-RU"/>
        </w:rPr>
        <w:t xml:space="preserve"> </w:t>
      </w:r>
      <w:proofErr w:type="spellStart"/>
      <w:r w:rsidRPr="004D04E0">
        <w:rPr>
          <w:rFonts w:ascii="Times New Roman" w:eastAsia="Times New Roman" w:hAnsi="Times New Roman" w:cs="Times New Roman"/>
          <w:color w:val="000000" w:themeColor="text1"/>
          <w:sz w:val="24"/>
          <w:szCs w:val="24"/>
          <w:lang w:eastAsia="ru-RU"/>
        </w:rPr>
        <w:t>age</w:t>
      </w:r>
      <w:proofErr w:type="spellEnd"/>
      <w:r w:rsidRPr="004D04E0">
        <w:rPr>
          <w:rFonts w:ascii="Times New Roman" w:eastAsia="Times New Roman" w:hAnsi="Times New Roman" w:cs="Times New Roman"/>
          <w:color w:val="000000" w:themeColor="text1"/>
          <w:sz w:val="24"/>
          <w:szCs w:val="24"/>
          <w:lang w:eastAsia="ru-RU"/>
        </w:rPr>
        <w:t xml:space="preserve"> — ядерная эпоха</w:t>
      </w:r>
    </w:p>
    <w:p w:rsidR="000A5331" w:rsidRPr="004D04E0" w:rsidRDefault="000A5331" w:rsidP="000A5331">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4D04E0">
        <w:rPr>
          <w:rFonts w:ascii="Times New Roman" w:eastAsia="Times New Roman" w:hAnsi="Times New Roman" w:cs="Times New Roman"/>
          <w:color w:val="000000" w:themeColor="text1"/>
          <w:sz w:val="24"/>
          <w:szCs w:val="24"/>
          <w:lang w:eastAsia="ru-RU"/>
        </w:rPr>
        <w:t>devastating</w:t>
      </w:r>
      <w:proofErr w:type="spellEnd"/>
      <w:r w:rsidRPr="004D04E0">
        <w:rPr>
          <w:rFonts w:ascii="Times New Roman" w:eastAsia="Times New Roman" w:hAnsi="Times New Roman" w:cs="Times New Roman"/>
          <w:color w:val="000000" w:themeColor="text1"/>
          <w:sz w:val="24"/>
          <w:szCs w:val="24"/>
          <w:lang w:eastAsia="ru-RU"/>
        </w:rPr>
        <w:t xml:space="preserve"> </w:t>
      </w:r>
      <w:proofErr w:type="spellStart"/>
      <w:r w:rsidRPr="004D04E0">
        <w:rPr>
          <w:rFonts w:ascii="Times New Roman" w:eastAsia="Times New Roman" w:hAnsi="Times New Roman" w:cs="Times New Roman"/>
          <w:color w:val="000000" w:themeColor="text1"/>
          <w:sz w:val="24"/>
          <w:szCs w:val="24"/>
          <w:lang w:eastAsia="ru-RU"/>
        </w:rPr>
        <w:t>weapons</w:t>
      </w:r>
      <w:proofErr w:type="spellEnd"/>
      <w:r w:rsidRPr="004D04E0">
        <w:rPr>
          <w:rFonts w:ascii="Times New Roman" w:eastAsia="Times New Roman" w:hAnsi="Times New Roman" w:cs="Times New Roman"/>
          <w:color w:val="000000" w:themeColor="text1"/>
          <w:sz w:val="24"/>
          <w:szCs w:val="24"/>
          <w:lang w:eastAsia="ru-RU"/>
        </w:rPr>
        <w:t xml:space="preserve"> — оружие массового поражения</w:t>
      </w:r>
    </w:p>
    <w:p w:rsidR="000A5331" w:rsidRPr="004D04E0" w:rsidRDefault="000A5331" w:rsidP="000A53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D04E0">
        <w:rPr>
          <w:rFonts w:ascii="Times New Roman" w:eastAsia="Times New Roman" w:hAnsi="Times New Roman" w:cs="Times New Roman"/>
          <w:color w:val="000000" w:themeColor="text1"/>
          <w:sz w:val="24"/>
          <w:szCs w:val="24"/>
          <w:lang w:val="en-US" w:eastAsia="ru-RU"/>
        </w:rPr>
        <w:t>The 20-th century is called the </w:t>
      </w:r>
      <w:r w:rsidRPr="004D04E0">
        <w:rPr>
          <w:rFonts w:ascii="Times New Roman" w:eastAsia="Times New Roman" w:hAnsi="Times New Roman" w:cs="Times New Roman"/>
          <w:b/>
          <w:bCs/>
          <w:color w:val="000000" w:themeColor="text1"/>
          <w:sz w:val="24"/>
          <w:szCs w:val="24"/>
          <w:bdr w:val="none" w:sz="0" w:space="0" w:color="auto" w:frame="1"/>
          <w:lang w:val="en-US" w:eastAsia="ru-RU"/>
        </w:rPr>
        <w:t>nuclear age.</w:t>
      </w:r>
      <w:r w:rsidRPr="004D04E0">
        <w:rPr>
          <w:rFonts w:ascii="Times New Roman" w:eastAsia="Times New Roman" w:hAnsi="Times New Roman" w:cs="Times New Roman"/>
          <w:color w:val="000000" w:themeColor="text1"/>
          <w:sz w:val="24"/>
          <w:szCs w:val="24"/>
          <w:lang w:val="en-US" w:eastAsia="ru-RU"/>
        </w:rPr>
        <w:t> It’s due to the fact that the man learned to use the power of the atom. He created the most devastating weapon in history and now </w:t>
      </w:r>
      <w:r w:rsidRPr="004D04E0">
        <w:rPr>
          <w:rFonts w:ascii="Times New Roman" w:eastAsia="Times New Roman" w:hAnsi="Times New Roman" w:cs="Times New Roman"/>
          <w:b/>
          <w:bCs/>
          <w:color w:val="000000" w:themeColor="text1"/>
          <w:sz w:val="24"/>
          <w:szCs w:val="24"/>
          <w:bdr w:val="none" w:sz="0" w:space="0" w:color="auto" w:frame="1"/>
          <w:lang w:val="en-US" w:eastAsia="ru-RU"/>
        </w:rPr>
        <w:t>the stores</w:t>
      </w:r>
      <w:r w:rsidRPr="004D04E0">
        <w:rPr>
          <w:rFonts w:ascii="Times New Roman" w:eastAsia="Times New Roman" w:hAnsi="Times New Roman" w:cs="Times New Roman"/>
          <w:color w:val="000000" w:themeColor="text1"/>
          <w:sz w:val="24"/>
          <w:szCs w:val="24"/>
          <w:lang w:val="en-US" w:eastAsia="ru-RU"/>
        </w:rPr>
        <w:t> of A-bombs and H-bombs threaten the existence of the whole planet.</w:t>
      </w:r>
    </w:p>
    <w:p w:rsidR="000A5331" w:rsidRPr="004D04E0" w:rsidRDefault="000A5331" w:rsidP="000A5331">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4D04E0">
        <w:rPr>
          <w:rFonts w:ascii="Times New Roman" w:eastAsia="Times New Roman" w:hAnsi="Times New Roman" w:cs="Times New Roman"/>
          <w:b/>
          <w:bCs/>
          <w:color w:val="000000" w:themeColor="text1"/>
          <w:sz w:val="24"/>
          <w:szCs w:val="24"/>
          <w:bdr w:val="none" w:sz="0" w:space="0" w:color="auto" w:frame="1"/>
          <w:lang w:eastAsia="ru-RU"/>
        </w:rPr>
        <w:t>Space</w:t>
      </w:r>
      <w:proofErr w:type="spellEnd"/>
      <w:r w:rsidRPr="004D04E0">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4D04E0">
        <w:rPr>
          <w:rFonts w:ascii="Times New Roman" w:eastAsia="Times New Roman" w:hAnsi="Times New Roman" w:cs="Times New Roman"/>
          <w:b/>
          <w:bCs/>
          <w:color w:val="000000" w:themeColor="text1"/>
          <w:sz w:val="24"/>
          <w:szCs w:val="24"/>
          <w:bdr w:val="none" w:sz="0" w:space="0" w:color="auto" w:frame="1"/>
          <w:lang w:eastAsia="ru-RU"/>
        </w:rPr>
        <w:t>Exploration</w:t>
      </w:r>
      <w:proofErr w:type="spellEnd"/>
    </w:p>
    <w:p w:rsidR="000A5331" w:rsidRPr="004D04E0" w:rsidRDefault="000A5331" w:rsidP="000A5331">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4D04E0">
        <w:rPr>
          <w:rFonts w:ascii="Times New Roman" w:eastAsia="Times New Roman" w:hAnsi="Times New Roman" w:cs="Times New Roman"/>
          <w:color w:val="000000" w:themeColor="text1"/>
          <w:sz w:val="24"/>
          <w:szCs w:val="24"/>
          <w:lang w:eastAsia="ru-RU"/>
        </w:rPr>
        <w:t>be</w:t>
      </w:r>
      <w:proofErr w:type="spellEnd"/>
      <w:r w:rsidRPr="004D04E0">
        <w:rPr>
          <w:rFonts w:ascii="Times New Roman" w:eastAsia="Times New Roman" w:hAnsi="Times New Roman" w:cs="Times New Roman"/>
          <w:color w:val="000000" w:themeColor="text1"/>
          <w:sz w:val="24"/>
          <w:szCs w:val="24"/>
          <w:lang w:eastAsia="ru-RU"/>
        </w:rPr>
        <w:t xml:space="preserve"> </w:t>
      </w:r>
      <w:proofErr w:type="spellStart"/>
      <w:r w:rsidRPr="004D04E0">
        <w:rPr>
          <w:rFonts w:ascii="Times New Roman" w:eastAsia="Times New Roman" w:hAnsi="Times New Roman" w:cs="Times New Roman"/>
          <w:color w:val="000000" w:themeColor="text1"/>
          <w:sz w:val="24"/>
          <w:szCs w:val="24"/>
          <w:lang w:eastAsia="ru-RU"/>
        </w:rPr>
        <w:t>based</w:t>
      </w:r>
      <w:proofErr w:type="spellEnd"/>
      <w:r w:rsidRPr="004D04E0">
        <w:rPr>
          <w:rFonts w:ascii="Times New Roman" w:eastAsia="Times New Roman" w:hAnsi="Times New Roman" w:cs="Times New Roman"/>
          <w:color w:val="000000" w:themeColor="text1"/>
          <w:sz w:val="24"/>
          <w:szCs w:val="24"/>
          <w:lang w:eastAsia="ru-RU"/>
        </w:rPr>
        <w:t xml:space="preserve"> </w:t>
      </w:r>
      <w:proofErr w:type="spellStart"/>
      <w:r w:rsidRPr="004D04E0">
        <w:rPr>
          <w:rFonts w:ascii="Times New Roman" w:eastAsia="Times New Roman" w:hAnsi="Times New Roman" w:cs="Times New Roman"/>
          <w:color w:val="000000" w:themeColor="text1"/>
          <w:sz w:val="24"/>
          <w:szCs w:val="24"/>
          <w:lang w:eastAsia="ru-RU"/>
        </w:rPr>
        <w:t>on</w:t>
      </w:r>
      <w:proofErr w:type="spellEnd"/>
      <w:r w:rsidRPr="004D04E0">
        <w:rPr>
          <w:rFonts w:ascii="Times New Roman" w:eastAsia="Times New Roman" w:hAnsi="Times New Roman" w:cs="Times New Roman"/>
          <w:color w:val="000000" w:themeColor="text1"/>
          <w:sz w:val="24"/>
          <w:szCs w:val="24"/>
          <w:lang w:eastAsia="ru-RU"/>
        </w:rPr>
        <w:t xml:space="preserve"> — быть основанным</w:t>
      </w:r>
    </w:p>
    <w:p w:rsidR="000A5331" w:rsidRPr="004D04E0" w:rsidRDefault="000A5331" w:rsidP="000A5331">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4D04E0">
        <w:rPr>
          <w:rFonts w:ascii="Times New Roman" w:eastAsia="Times New Roman" w:hAnsi="Times New Roman" w:cs="Times New Roman"/>
          <w:color w:val="000000" w:themeColor="text1"/>
          <w:sz w:val="24"/>
          <w:szCs w:val="24"/>
          <w:lang w:eastAsia="ru-RU"/>
        </w:rPr>
        <w:t>penetrate</w:t>
      </w:r>
      <w:proofErr w:type="spellEnd"/>
      <w:r w:rsidRPr="004D04E0">
        <w:rPr>
          <w:rFonts w:ascii="Times New Roman" w:eastAsia="Times New Roman" w:hAnsi="Times New Roman" w:cs="Times New Roman"/>
          <w:color w:val="000000" w:themeColor="text1"/>
          <w:sz w:val="24"/>
          <w:szCs w:val="24"/>
          <w:lang w:eastAsia="ru-RU"/>
        </w:rPr>
        <w:t xml:space="preserve"> </w:t>
      </w:r>
      <w:proofErr w:type="spellStart"/>
      <w:r w:rsidRPr="004D04E0">
        <w:rPr>
          <w:rFonts w:ascii="Times New Roman" w:eastAsia="Times New Roman" w:hAnsi="Times New Roman" w:cs="Times New Roman"/>
          <w:color w:val="000000" w:themeColor="text1"/>
          <w:sz w:val="24"/>
          <w:szCs w:val="24"/>
          <w:lang w:eastAsia="ru-RU"/>
        </w:rPr>
        <w:t>into</w:t>
      </w:r>
      <w:proofErr w:type="spellEnd"/>
      <w:r w:rsidRPr="004D04E0">
        <w:rPr>
          <w:rFonts w:ascii="Times New Roman" w:eastAsia="Times New Roman" w:hAnsi="Times New Roman" w:cs="Times New Roman"/>
          <w:color w:val="000000" w:themeColor="text1"/>
          <w:sz w:val="24"/>
          <w:szCs w:val="24"/>
          <w:lang w:eastAsia="ru-RU"/>
        </w:rPr>
        <w:t xml:space="preserve"> — проникнуть в</w:t>
      </w:r>
    </w:p>
    <w:p w:rsidR="000A5331" w:rsidRPr="004D04E0" w:rsidRDefault="000A5331" w:rsidP="000A53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4D04E0">
        <w:rPr>
          <w:rFonts w:ascii="Times New Roman" w:eastAsia="Times New Roman" w:hAnsi="Times New Roman" w:cs="Times New Roman"/>
          <w:color w:val="000000" w:themeColor="text1"/>
          <w:sz w:val="24"/>
          <w:szCs w:val="24"/>
          <w:lang w:val="en-US" w:eastAsia="ru-RU"/>
        </w:rPr>
        <w:t>The exploration of space </w:t>
      </w:r>
      <w:r w:rsidRPr="004D04E0">
        <w:rPr>
          <w:rFonts w:ascii="Times New Roman" w:eastAsia="Times New Roman" w:hAnsi="Times New Roman" w:cs="Times New Roman"/>
          <w:b/>
          <w:bCs/>
          <w:color w:val="000000" w:themeColor="text1"/>
          <w:sz w:val="24"/>
          <w:szCs w:val="24"/>
          <w:bdr w:val="none" w:sz="0" w:space="0" w:color="auto" w:frame="1"/>
          <w:lang w:val="en-US" w:eastAsia="ru-RU"/>
        </w:rPr>
        <w:t>is based on</w:t>
      </w:r>
      <w:r w:rsidRPr="004D04E0">
        <w:rPr>
          <w:rFonts w:ascii="Times New Roman" w:eastAsia="Times New Roman" w:hAnsi="Times New Roman" w:cs="Times New Roman"/>
          <w:color w:val="000000" w:themeColor="text1"/>
          <w:sz w:val="24"/>
          <w:szCs w:val="24"/>
          <w:lang w:val="en-US" w:eastAsia="ru-RU"/>
        </w:rPr>
        <w:t> high technologies which cost a lot of money. However, flights into outer space allow man to </w:t>
      </w:r>
      <w:r w:rsidRPr="004D04E0">
        <w:rPr>
          <w:rFonts w:ascii="Times New Roman" w:eastAsia="Times New Roman" w:hAnsi="Times New Roman" w:cs="Times New Roman"/>
          <w:b/>
          <w:bCs/>
          <w:color w:val="000000" w:themeColor="text1"/>
          <w:sz w:val="24"/>
          <w:szCs w:val="24"/>
          <w:bdr w:val="none" w:sz="0" w:space="0" w:color="auto" w:frame="1"/>
          <w:lang w:val="en-US" w:eastAsia="ru-RU"/>
        </w:rPr>
        <w:t>penetrate into</w:t>
      </w:r>
      <w:r w:rsidRPr="004D04E0">
        <w:rPr>
          <w:rFonts w:ascii="Times New Roman" w:eastAsia="Times New Roman" w:hAnsi="Times New Roman" w:cs="Times New Roman"/>
          <w:color w:val="000000" w:themeColor="text1"/>
          <w:sz w:val="24"/>
          <w:szCs w:val="24"/>
          <w:lang w:val="en-US" w:eastAsia="ru-RU"/>
        </w:rPr>
        <w:t> new spheres of unpredictable discoveries.</w:t>
      </w:r>
    </w:p>
    <w:p w:rsidR="000A5331" w:rsidRPr="004D04E0" w:rsidRDefault="000A5331" w:rsidP="000A5331">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4D04E0">
        <w:rPr>
          <w:rFonts w:ascii="Times New Roman" w:eastAsia="Times New Roman" w:hAnsi="Times New Roman" w:cs="Times New Roman"/>
          <w:b/>
          <w:bCs/>
          <w:color w:val="000000" w:themeColor="text1"/>
          <w:sz w:val="24"/>
          <w:szCs w:val="24"/>
          <w:bdr w:val="none" w:sz="0" w:space="0" w:color="auto" w:frame="1"/>
          <w:lang w:val="en-US" w:eastAsia="ru-RU"/>
        </w:rPr>
        <w:t>Achievements in Medicine and Biology</w:t>
      </w:r>
    </w:p>
    <w:p w:rsidR="000A5331" w:rsidRPr="009342DE" w:rsidRDefault="000A5331" w:rsidP="000A5331">
      <w:pPr>
        <w:numPr>
          <w:ilvl w:val="0"/>
          <w:numId w:val="8"/>
        </w:numPr>
        <w:shd w:val="clear" w:color="auto" w:fill="FFFFFF"/>
        <w:spacing w:after="0" w:line="240" w:lineRule="auto"/>
        <w:textAlignment w:val="baseline"/>
        <w:rPr>
          <w:ins w:id="0" w:author="Unknown"/>
          <w:rFonts w:ascii="Times New Roman" w:eastAsia="Times New Roman" w:hAnsi="Times New Roman" w:cs="Times New Roman"/>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ins w:id="1" w:author="Unknown">
        <w:r w:rsidRPr="009342DE">
          <w:rPr>
            <w:rFonts w:ascii="Times New Roman" w:eastAsia="Times New Roman" w:hAnsi="Times New Roman" w:cs="Times New Roman"/>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overpower</w:t>
        </w:r>
        <w:proofErr w:type="spellEnd"/>
        <w:r w:rsidRPr="009342DE">
          <w:rPr>
            <w:rFonts w:ascii="Times New Roman" w:eastAsia="Times New Roman" w:hAnsi="Times New Roman" w:cs="Times New Roman"/>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одолеть</w:t>
        </w:r>
      </w:ins>
    </w:p>
    <w:p w:rsidR="000A5331" w:rsidRPr="009342DE" w:rsidRDefault="000A5331" w:rsidP="000A5331">
      <w:pPr>
        <w:numPr>
          <w:ilvl w:val="0"/>
          <w:numId w:val="8"/>
        </w:numPr>
        <w:shd w:val="clear" w:color="auto" w:fill="FFFFFF"/>
        <w:spacing w:after="0" w:line="240" w:lineRule="auto"/>
        <w:textAlignment w:val="baseline"/>
        <w:rPr>
          <w:ins w:id="2" w:author="Unknown"/>
          <w:rFonts w:ascii="Times New Roman" w:eastAsia="Times New Roman" w:hAnsi="Times New Roman" w:cs="Times New Roman"/>
          <w:sz w:val="24"/>
          <w:szCs w:val="24"/>
          <w:lang w:eastAsia="ru-RU"/>
        </w:rPr>
      </w:pPr>
      <w:proofErr w:type="spellStart"/>
      <w:ins w:id="3" w:author="Unknown">
        <w:r w:rsidRPr="009342DE">
          <w:rPr>
            <w:rFonts w:ascii="Times New Roman" w:eastAsia="Times New Roman" w:hAnsi="Times New Roman" w:cs="Times New Roman"/>
            <w:sz w:val="24"/>
            <w:szCs w:val="24"/>
            <w:lang w:eastAsia="ru-RU"/>
          </w:rPr>
          <w:t>incurable</w:t>
        </w:r>
        <w:proofErr w:type="spellEnd"/>
        <w:r w:rsidRPr="009342DE">
          <w:rPr>
            <w:rFonts w:ascii="Times New Roman" w:eastAsia="Times New Roman" w:hAnsi="Times New Roman" w:cs="Times New Roman"/>
            <w:sz w:val="24"/>
            <w:szCs w:val="24"/>
            <w:lang w:eastAsia="ru-RU"/>
          </w:rPr>
          <w:t xml:space="preserve"> </w:t>
        </w:r>
        <w:proofErr w:type="spellStart"/>
        <w:r w:rsidRPr="009342DE">
          <w:rPr>
            <w:rFonts w:ascii="Times New Roman" w:eastAsia="Times New Roman" w:hAnsi="Times New Roman" w:cs="Times New Roman"/>
            <w:sz w:val="24"/>
            <w:szCs w:val="24"/>
            <w:lang w:eastAsia="ru-RU"/>
          </w:rPr>
          <w:t>diseases</w:t>
        </w:r>
        <w:proofErr w:type="spellEnd"/>
        <w:r w:rsidRPr="009342DE">
          <w:rPr>
            <w:rFonts w:ascii="Times New Roman" w:eastAsia="Times New Roman" w:hAnsi="Times New Roman" w:cs="Times New Roman"/>
            <w:sz w:val="24"/>
            <w:szCs w:val="24"/>
            <w:lang w:eastAsia="ru-RU"/>
          </w:rPr>
          <w:t xml:space="preserve"> — неизлечимые заболевания</w:t>
        </w:r>
      </w:ins>
    </w:p>
    <w:p w:rsidR="000A5331" w:rsidRPr="009342DE" w:rsidRDefault="000A5331" w:rsidP="000A5331">
      <w:pPr>
        <w:numPr>
          <w:ilvl w:val="0"/>
          <w:numId w:val="8"/>
        </w:numPr>
        <w:shd w:val="clear" w:color="auto" w:fill="FFFFFF"/>
        <w:spacing w:after="0" w:line="240" w:lineRule="auto"/>
        <w:textAlignment w:val="baseline"/>
        <w:rPr>
          <w:ins w:id="4" w:author="Unknown"/>
          <w:rFonts w:ascii="Times New Roman" w:eastAsia="Times New Roman" w:hAnsi="Times New Roman" w:cs="Times New Roman"/>
          <w:sz w:val="24"/>
          <w:szCs w:val="24"/>
          <w:u w:val="single"/>
          <w:lang w:eastAsia="ru-RU"/>
        </w:rPr>
      </w:pPr>
      <w:proofErr w:type="spellStart"/>
      <w:ins w:id="5" w:author="Unknown">
        <w:r w:rsidRPr="009342DE">
          <w:rPr>
            <w:rFonts w:ascii="Times New Roman" w:eastAsia="Times New Roman" w:hAnsi="Times New Roman" w:cs="Times New Roman"/>
            <w:sz w:val="24"/>
            <w:szCs w:val="24"/>
            <w:lang w:eastAsia="ru-RU"/>
          </w:rPr>
          <w:t>cell</w:t>
        </w:r>
        <w:proofErr w:type="spellEnd"/>
        <w:r w:rsidRPr="009342DE">
          <w:rPr>
            <w:rFonts w:ascii="Times New Roman" w:eastAsia="Times New Roman" w:hAnsi="Times New Roman" w:cs="Times New Roman"/>
            <w:sz w:val="24"/>
            <w:szCs w:val="24"/>
            <w:u w:val="single"/>
            <w:lang w:eastAsia="ru-RU"/>
          </w:rPr>
          <w:t xml:space="preserve"> — клетка</w:t>
        </w:r>
      </w:ins>
    </w:p>
    <w:p w:rsidR="000A5331" w:rsidRPr="009342DE" w:rsidRDefault="000A5331" w:rsidP="000A5331">
      <w:pPr>
        <w:numPr>
          <w:ilvl w:val="0"/>
          <w:numId w:val="8"/>
        </w:numPr>
        <w:shd w:val="clear" w:color="auto" w:fill="FFFFFF"/>
        <w:spacing w:after="0" w:line="240" w:lineRule="auto"/>
        <w:textAlignment w:val="baseline"/>
        <w:rPr>
          <w:ins w:id="6" w:author="Unknown"/>
          <w:rFonts w:ascii="Times New Roman" w:eastAsia="Times New Roman" w:hAnsi="Times New Roman" w:cs="Times New Roman"/>
          <w:sz w:val="24"/>
          <w:szCs w:val="24"/>
          <w:u w:val="single"/>
          <w:lang w:eastAsia="ru-RU"/>
        </w:rPr>
      </w:pPr>
      <w:proofErr w:type="spellStart"/>
      <w:ins w:id="7" w:author="Unknown">
        <w:r w:rsidRPr="009342DE">
          <w:rPr>
            <w:rFonts w:ascii="Times New Roman" w:eastAsia="Times New Roman" w:hAnsi="Times New Roman" w:cs="Times New Roman"/>
            <w:sz w:val="24"/>
            <w:szCs w:val="24"/>
            <w:u w:val="single"/>
            <w:lang w:eastAsia="ru-RU"/>
          </w:rPr>
          <w:t>genetic</w:t>
        </w:r>
        <w:proofErr w:type="spellEnd"/>
        <w:r w:rsidRPr="009342DE">
          <w:rPr>
            <w:rFonts w:ascii="Times New Roman" w:eastAsia="Times New Roman" w:hAnsi="Times New Roman" w:cs="Times New Roman"/>
            <w:sz w:val="24"/>
            <w:szCs w:val="24"/>
            <w:u w:val="single"/>
            <w:lang w:eastAsia="ru-RU"/>
          </w:rPr>
          <w:t xml:space="preserve"> </w:t>
        </w:r>
        <w:proofErr w:type="spellStart"/>
        <w:r w:rsidRPr="009342DE">
          <w:rPr>
            <w:rFonts w:ascii="Times New Roman" w:eastAsia="Times New Roman" w:hAnsi="Times New Roman" w:cs="Times New Roman"/>
            <w:sz w:val="24"/>
            <w:szCs w:val="24"/>
            <w:u w:val="single"/>
            <w:lang w:eastAsia="ru-RU"/>
          </w:rPr>
          <w:t>engineering</w:t>
        </w:r>
        <w:proofErr w:type="spellEnd"/>
        <w:r w:rsidRPr="009342DE">
          <w:rPr>
            <w:rFonts w:ascii="Times New Roman" w:eastAsia="Times New Roman" w:hAnsi="Times New Roman" w:cs="Times New Roman"/>
            <w:sz w:val="24"/>
            <w:szCs w:val="24"/>
            <w:u w:val="single"/>
            <w:lang w:eastAsia="ru-RU"/>
          </w:rPr>
          <w:t xml:space="preserve"> — генная инженерия</w:t>
        </w:r>
      </w:ins>
    </w:p>
    <w:p w:rsidR="000A5331" w:rsidRPr="009342DE" w:rsidRDefault="000A5331" w:rsidP="000A5331">
      <w:pPr>
        <w:numPr>
          <w:ilvl w:val="0"/>
          <w:numId w:val="8"/>
        </w:numPr>
        <w:shd w:val="clear" w:color="auto" w:fill="FFFFFF"/>
        <w:spacing w:after="0" w:line="240" w:lineRule="auto"/>
        <w:textAlignment w:val="baseline"/>
        <w:rPr>
          <w:ins w:id="8" w:author="Unknown"/>
          <w:rFonts w:ascii="Times New Roman" w:eastAsia="Times New Roman" w:hAnsi="Times New Roman" w:cs="Times New Roman"/>
          <w:sz w:val="24"/>
          <w:szCs w:val="24"/>
          <w:lang w:eastAsia="ru-RU"/>
        </w:rPr>
      </w:pPr>
      <w:proofErr w:type="spellStart"/>
      <w:ins w:id="9" w:author="Unknown">
        <w:r w:rsidRPr="009342DE">
          <w:rPr>
            <w:rFonts w:ascii="Times New Roman" w:eastAsia="Times New Roman" w:hAnsi="Times New Roman" w:cs="Times New Roman"/>
            <w:sz w:val="24"/>
            <w:szCs w:val="24"/>
            <w:u w:val="single"/>
            <w:lang w:eastAsia="ru-RU"/>
          </w:rPr>
          <w:t>cloning</w:t>
        </w:r>
        <w:proofErr w:type="spellEnd"/>
        <w:r w:rsidRPr="009342DE">
          <w:rPr>
            <w:rFonts w:ascii="Times New Roman" w:eastAsia="Times New Roman" w:hAnsi="Times New Roman" w:cs="Times New Roman"/>
            <w:sz w:val="24"/>
            <w:szCs w:val="24"/>
            <w:u w:val="single"/>
            <w:lang w:eastAsia="ru-RU"/>
          </w:rPr>
          <w:t xml:space="preserve"> — клонирование</w:t>
        </w:r>
      </w:ins>
    </w:p>
    <w:p w:rsidR="000A5331" w:rsidRPr="009342DE" w:rsidRDefault="000A5331" w:rsidP="000A5331">
      <w:pPr>
        <w:shd w:val="clear" w:color="auto" w:fill="FFFFFF"/>
        <w:spacing w:after="0" w:line="240" w:lineRule="auto"/>
        <w:textAlignment w:val="baseline"/>
        <w:rPr>
          <w:ins w:id="10" w:author="Unknown"/>
          <w:rFonts w:ascii="Times New Roman" w:eastAsia="Times New Roman" w:hAnsi="Times New Roman" w:cs="Times New Roman"/>
          <w:sz w:val="24"/>
          <w:szCs w:val="24"/>
          <w:lang w:val="en-US" w:eastAsia="ru-RU"/>
        </w:rPr>
      </w:pPr>
      <w:ins w:id="11" w:author="Unknown">
        <w:r w:rsidRPr="009342DE">
          <w:rPr>
            <w:rFonts w:ascii="Times New Roman" w:eastAsia="Times New Roman" w:hAnsi="Times New Roman" w:cs="Times New Roman"/>
            <w:sz w:val="24"/>
            <w:szCs w:val="24"/>
            <w:lang w:val="en-US" w:eastAsia="ru-RU"/>
          </w:rPr>
          <w:t>Dozens of </w:t>
        </w:r>
        <w:r w:rsidRPr="009342DE">
          <w:rPr>
            <w:rFonts w:ascii="Times New Roman" w:eastAsia="Times New Roman" w:hAnsi="Times New Roman" w:cs="Times New Roman"/>
            <w:bCs/>
            <w:sz w:val="24"/>
            <w:szCs w:val="24"/>
            <w:bdr w:val="none" w:sz="0" w:space="0" w:color="auto" w:frame="1"/>
            <w:lang w:val="en-US" w:eastAsia="ru-RU"/>
          </w:rPr>
          <w:t>incurable diseases</w:t>
        </w:r>
        <w:r w:rsidRPr="009342DE">
          <w:rPr>
            <w:rFonts w:ascii="Times New Roman" w:eastAsia="Times New Roman" w:hAnsi="Times New Roman" w:cs="Times New Roman"/>
            <w:sz w:val="24"/>
            <w:szCs w:val="24"/>
            <w:lang w:val="en-US" w:eastAsia="ru-RU"/>
          </w:rPr>
          <w:t> have been </w:t>
        </w:r>
        <w:r w:rsidRPr="009342DE">
          <w:rPr>
            <w:rFonts w:ascii="Times New Roman" w:eastAsia="Times New Roman" w:hAnsi="Times New Roman" w:cs="Times New Roman"/>
            <w:bCs/>
            <w:sz w:val="24"/>
            <w:szCs w:val="24"/>
            <w:bdr w:val="none" w:sz="0" w:space="0" w:color="auto" w:frame="1"/>
            <w:lang w:val="en-US" w:eastAsia="ru-RU"/>
          </w:rPr>
          <w:t>overpowered</w:t>
        </w:r>
        <w:r w:rsidRPr="009342DE">
          <w:rPr>
            <w:rFonts w:ascii="Times New Roman" w:eastAsia="Times New Roman" w:hAnsi="Times New Roman" w:cs="Times New Roman"/>
            <w:sz w:val="24"/>
            <w:szCs w:val="24"/>
            <w:lang w:val="en-US" w:eastAsia="ru-RU"/>
          </w:rPr>
          <w:t>. The man has penetrated inside the </w:t>
        </w:r>
        <w:r w:rsidRPr="009342DE">
          <w:rPr>
            <w:rFonts w:ascii="Times New Roman" w:eastAsia="Times New Roman" w:hAnsi="Times New Roman" w:cs="Times New Roman"/>
            <w:bCs/>
            <w:sz w:val="24"/>
            <w:szCs w:val="24"/>
            <w:bdr w:val="none" w:sz="0" w:space="0" w:color="auto" w:frame="1"/>
            <w:lang w:val="en-US" w:eastAsia="ru-RU"/>
          </w:rPr>
          <w:t>cell</w:t>
        </w:r>
        <w:r w:rsidRPr="009342DE">
          <w:rPr>
            <w:rFonts w:ascii="Times New Roman" w:eastAsia="Times New Roman" w:hAnsi="Times New Roman" w:cs="Times New Roman"/>
            <w:sz w:val="24"/>
            <w:szCs w:val="24"/>
            <w:lang w:val="en-US" w:eastAsia="ru-RU"/>
          </w:rPr>
          <w:t> and such branch of science as </w:t>
        </w:r>
        <w:r w:rsidRPr="009342DE">
          <w:rPr>
            <w:rFonts w:ascii="Times New Roman" w:eastAsia="Times New Roman" w:hAnsi="Times New Roman" w:cs="Times New Roman"/>
            <w:bCs/>
            <w:sz w:val="24"/>
            <w:szCs w:val="24"/>
            <w:bdr w:val="none" w:sz="0" w:space="0" w:color="auto" w:frame="1"/>
            <w:lang w:val="en-US" w:eastAsia="ru-RU"/>
          </w:rPr>
          <w:t>genetic engineering</w:t>
        </w:r>
        <w:r w:rsidRPr="009342DE">
          <w:rPr>
            <w:rFonts w:ascii="Times New Roman" w:eastAsia="Times New Roman" w:hAnsi="Times New Roman" w:cs="Times New Roman"/>
            <w:sz w:val="24"/>
            <w:szCs w:val="24"/>
            <w:lang w:val="en-US" w:eastAsia="ru-RU"/>
          </w:rPr>
          <w:t> is doing wonders nowadays. However its results are sometimes scary, for example </w:t>
        </w:r>
        <w:r w:rsidRPr="009342DE">
          <w:rPr>
            <w:rFonts w:ascii="Times New Roman" w:eastAsia="Times New Roman" w:hAnsi="Times New Roman" w:cs="Times New Roman"/>
            <w:bCs/>
            <w:sz w:val="24"/>
            <w:szCs w:val="24"/>
            <w:bdr w:val="none" w:sz="0" w:space="0" w:color="auto" w:frame="1"/>
            <w:lang w:val="en-US" w:eastAsia="ru-RU"/>
          </w:rPr>
          <w:t>cloning.</w:t>
        </w:r>
        <w:r w:rsidRPr="009342DE">
          <w:rPr>
            <w:rFonts w:ascii="Times New Roman" w:eastAsia="Times New Roman" w:hAnsi="Times New Roman" w:cs="Times New Roman"/>
            <w:sz w:val="24"/>
            <w:szCs w:val="24"/>
            <w:lang w:val="en-US" w:eastAsia="ru-RU"/>
          </w:rPr>
          <w:t> It has caused heated arguments because of its moral side.</w:t>
        </w:r>
      </w:ins>
    </w:p>
    <w:p w:rsidR="009F0CC1" w:rsidRPr="004D04E0" w:rsidRDefault="004D04E0" w:rsidP="004D04E0">
      <w:pPr>
        <w:pStyle w:val="Textbody"/>
        <w:widowControl/>
        <w:shd w:val="clear" w:color="auto" w:fill="FFFFFF"/>
        <w:spacing w:after="0" w:line="285" w:lineRule="atLeast"/>
        <w:rPr>
          <w:rFonts w:cs="Times New Roman"/>
          <w:color w:val="1D1B11" w:themeColor="background2" w:themeShade="1A"/>
        </w:rPr>
      </w:pPr>
      <w:r w:rsidRPr="004D04E0">
        <w:rPr>
          <w:b/>
          <w:bCs/>
          <w:i/>
          <w:color w:val="000000"/>
        </w:rPr>
        <w:t xml:space="preserve">Задание </w:t>
      </w:r>
      <w:r>
        <w:rPr>
          <w:b/>
          <w:bCs/>
          <w:i/>
          <w:color w:val="000000"/>
        </w:rPr>
        <w:t xml:space="preserve">2 . </w:t>
      </w:r>
      <w:r w:rsidR="009F0CC1" w:rsidRPr="004D04E0">
        <w:rPr>
          <w:rFonts w:eastAsia="Times New Roman" w:cs="Times New Roman"/>
          <w:iCs/>
          <w:color w:val="000000" w:themeColor="text1"/>
          <w:bdr w:val="none" w:sz="0" w:space="0" w:color="auto" w:frame="1"/>
          <w:lang w:eastAsia="ru-RU"/>
        </w:rPr>
        <w:t>Раскройте скобки, используя сослагател</w:t>
      </w:r>
      <w:r w:rsidR="00414840" w:rsidRPr="004D04E0">
        <w:rPr>
          <w:rFonts w:eastAsia="Times New Roman" w:cs="Times New Roman"/>
          <w:iCs/>
          <w:color w:val="000000" w:themeColor="text1"/>
          <w:bdr w:val="none" w:sz="0" w:space="0" w:color="auto" w:frame="1"/>
          <w:lang w:eastAsia="ru-RU"/>
        </w:rPr>
        <w:t>ьное наклонение 0</w:t>
      </w:r>
      <w:r>
        <w:rPr>
          <w:rFonts w:eastAsia="Times New Roman" w:cs="Times New Roman"/>
          <w:iCs/>
          <w:color w:val="000000" w:themeColor="text1"/>
          <w:bdr w:val="none" w:sz="0" w:space="0" w:color="auto" w:frame="1"/>
          <w:lang w:eastAsia="ru-RU"/>
        </w:rPr>
        <w:t xml:space="preserve"> </w:t>
      </w:r>
      <w:r w:rsidRPr="004D04E0">
        <w:rPr>
          <w:rFonts w:eastAsia="Times New Roman" w:cs="Times New Roman"/>
          <w:iCs/>
          <w:color w:val="000000" w:themeColor="text1"/>
          <w:bdr w:val="none" w:sz="0" w:space="0" w:color="auto" w:frame="1"/>
          <w:lang w:eastAsia="ru-RU"/>
        </w:rPr>
        <w:t>типа.</w:t>
      </w:r>
    </w:p>
    <w:p w:rsidR="00941599" w:rsidRPr="00B46ADB" w:rsidRDefault="00941599" w:rsidP="009F0CC1">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eastAsia="Times New Roman" w:hAnsi="Times New Roman" w:cs="Times New Roman"/>
          <w:color w:val="000000"/>
          <w:sz w:val="24"/>
          <w:szCs w:val="24"/>
          <w:lang w:val="en-US" w:eastAsia="ru-RU"/>
        </w:rPr>
        <w:t xml:space="preserve">When my sister … (come) to town we … (go) to the cinema together. </w:t>
      </w:r>
    </w:p>
    <w:p w:rsidR="009F0CC1" w:rsidRPr="00941599" w:rsidRDefault="009F0CC1" w:rsidP="009F0CC1">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41599">
        <w:rPr>
          <w:rFonts w:ascii="Times New Roman" w:eastAsia="Times New Roman" w:hAnsi="Times New Roman" w:cs="Times New Roman"/>
          <w:color w:val="000000" w:themeColor="text1"/>
          <w:sz w:val="24"/>
          <w:szCs w:val="24"/>
          <w:lang w:val="en-US" w:eastAsia="ru-RU"/>
        </w:rPr>
        <w:t xml:space="preserve">If you … (stay) longer, you … </w:t>
      </w:r>
      <w:r w:rsidRPr="00941599">
        <w:rPr>
          <w:rFonts w:ascii="Times New Roman" w:eastAsia="Times New Roman" w:hAnsi="Times New Roman" w:cs="Times New Roman"/>
          <w:color w:val="000000" w:themeColor="text1"/>
          <w:sz w:val="24"/>
          <w:szCs w:val="24"/>
          <w:lang w:eastAsia="ru-RU"/>
        </w:rPr>
        <w:t>(</w:t>
      </w:r>
      <w:proofErr w:type="spellStart"/>
      <w:r w:rsidRPr="00941599">
        <w:rPr>
          <w:rFonts w:ascii="Times New Roman" w:eastAsia="Times New Roman" w:hAnsi="Times New Roman" w:cs="Times New Roman"/>
          <w:color w:val="000000" w:themeColor="text1"/>
          <w:sz w:val="24"/>
          <w:szCs w:val="24"/>
          <w:lang w:eastAsia="ru-RU"/>
        </w:rPr>
        <w:t>meet</w:t>
      </w:r>
      <w:proofErr w:type="spellEnd"/>
      <w:r w:rsidRPr="00941599">
        <w:rPr>
          <w:rFonts w:ascii="Times New Roman" w:eastAsia="Times New Roman" w:hAnsi="Times New Roman" w:cs="Times New Roman"/>
          <w:color w:val="000000" w:themeColor="text1"/>
          <w:sz w:val="24"/>
          <w:szCs w:val="24"/>
          <w:lang w:eastAsia="ru-RU"/>
        </w:rPr>
        <w:t xml:space="preserve">) </w:t>
      </w:r>
      <w:proofErr w:type="spellStart"/>
      <w:r w:rsidRPr="00941599">
        <w:rPr>
          <w:rFonts w:ascii="Times New Roman" w:eastAsia="Times New Roman" w:hAnsi="Times New Roman" w:cs="Times New Roman"/>
          <w:color w:val="000000" w:themeColor="text1"/>
          <w:sz w:val="24"/>
          <w:szCs w:val="24"/>
          <w:lang w:eastAsia="ru-RU"/>
        </w:rPr>
        <w:t>my</w:t>
      </w:r>
      <w:proofErr w:type="spellEnd"/>
      <w:r w:rsidRPr="00941599">
        <w:rPr>
          <w:rFonts w:ascii="Times New Roman" w:eastAsia="Times New Roman" w:hAnsi="Times New Roman" w:cs="Times New Roman"/>
          <w:color w:val="000000" w:themeColor="text1"/>
          <w:sz w:val="24"/>
          <w:szCs w:val="24"/>
          <w:lang w:eastAsia="ru-RU"/>
        </w:rPr>
        <w:t xml:space="preserve"> </w:t>
      </w:r>
      <w:proofErr w:type="spellStart"/>
      <w:r w:rsidRPr="00941599">
        <w:rPr>
          <w:rFonts w:ascii="Times New Roman" w:eastAsia="Times New Roman" w:hAnsi="Times New Roman" w:cs="Times New Roman"/>
          <w:color w:val="000000" w:themeColor="text1"/>
          <w:sz w:val="24"/>
          <w:szCs w:val="24"/>
          <w:lang w:eastAsia="ru-RU"/>
        </w:rPr>
        <w:t>parents</w:t>
      </w:r>
      <w:proofErr w:type="spellEnd"/>
      <w:r w:rsidRPr="00941599">
        <w:rPr>
          <w:rFonts w:ascii="Times New Roman" w:eastAsia="Times New Roman" w:hAnsi="Times New Roman" w:cs="Times New Roman"/>
          <w:color w:val="000000" w:themeColor="text1"/>
          <w:sz w:val="24"/>
          <w:szCs w:val="24"/>
          <w:lang w:eastAsia="ru-RU"/>
        </w:rPr>
        <w:t>.</w:t>
      </w:r>
    </w:p>
    <w:p w:rsidR="009F0CC1" w:rsidRPr="00941599" w:rsidRDefault="009F0CC1" w:rsidP="009F0CC1">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941599">
        <w:rPr>
          <w:rFonts w:ascii="Times New Roman" w:eastAsia="Times New Roman" w:hAnsi="Times New Roman" w:cs="Times New Roman"/>
          <w:color w:val="000000" w:themeColor="text1"/>
          <w:sz w:val="24"/>
          <w:szCs w:val="24"/>
          <w:lang w:val="en-US" w:eastAsia="ru-RU"/>
        </w:rPr>
        <w:t xml:space="preserve">If she … (not eat) so much, she … </w:t>
      </w:r>
      <w:r w:rsidRPr="00941599">
        <w:rPr>
          <w:rFonts w:ascii="Times New Roman" w:eastAsia="Times New Roman" w:hAnsi="Times New Roman" w:cs="Times New Roman"/>
          <w:color w:val="000000" w:themeColor="text1"/>
          <w:sz w:val="24"/>
          <w:szCs w:val="24"/>
          <w:lang w:eastAsia="ru-RU"/>
        </w:rPr>
        <w:t>(</w:t>
      </w:r>
      <w:proofErr w:type="spellStart"/>
      <w:r w:rsidRPr="00941599">
        <w:rPr>
          <w:rFonts w:ascii="Times New Roman" w:eastAsia="Times New Roman" w:hAnsi="Times New Roman" w:cs="Times New Roman"/>
          <w:color w:val="000000" w:themeColor="text1"/>
          <w:sz w:val="24"/>
          <w:szCs w:val="24"/>
          <w:lang w:eastAsia="ru-RU"/>
        </w:rPr>
        <w:t>be</w:t>
      </w:r>
      <w:proofErr w:type="spellEnd"/>
      <w:r w:rsidRPr="00941599">
        <w:rPr>
          <w:rFonts w:ascii="Times New Roman" w:eastAsia="Times New Roman" w:hAnsi="Times New Roman" w:cs="Times New Roman"/>
          <w:color w:val="000000" w:themeColor="text1"/>
          <w:sz w:val="24"/>
          <w:szCs w:val="24"/>
          <w:lang w:eastAsia="ru-RU"/>
        </w:rPr>
        <w:t xml:space="preserve">) </w:t>
      </w:r>
      <w:proofErr w:type="spellStart"/>
      <w:r w:rsidRPr="00941599">
        <w:rPr>
          <w:rFonts w:ascii="Times New Roman" w:eastAsia="Times New Roman" w:hAnsi="Times New Roman" w:cs="Times New Roman"/>
          <w:color w:val="000000" w:themeColor="text1"/>
          <w:sz w:val="24"/>
          <w:szCs w:val="24"/>
          <w:lang w:eastAsia="ru-RU"/>
        </w:rPr>
        <w:t>slimmer</w:t>
      </w:r>
      <w:proofErr w:type="spellEnd"/>
      <w:r w:rsidRPr="00941599">
        <w:rPr>
          <w:rFonts w:ascii="Times New Roman" w:eastAsia="Times New Roman" w:hAnsi="Times New Roman" w:cs="Times New Roman"/>
          <w:color w:val="000000" w:themeColor="text1"/>
          <w:sz w:val="24"/>
          <w:szCs w:val="24"/>
          <w:lang w:eastAsia="ru-RU"/>
        </w:rPr>
        <w:t>.</w:t>
      </w:r>
    </w:p>
    <w:p w:rsidR="00941599" w:rsidRPr="00941599" w:rsidRDefault="00941599" w:rsidP="009F0CC1">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eastAsia="Times New Roman" w:hAnsi="Times New Roman" w:cs="Times New Roman"/>
          <w:color w:val="000000"/>
          <w:sz w:val="24"/>
          <w:szCs w:val="24"/>
          <w:lang w:val="en-US" w:eastAsia="ru-RU"/>
        </w:rPr>
        <w:t>If my kids … (run) in the playground they … (become) very thirsty.</w:t>
      </w:r>
    </w:p>
    <w:p w:rsidR="00941599" w:rsidRPr="00941599" w:rsidRDefault="009F0CC1"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eastAsia="Times New Roman" w:hAnsi="Times New Roman" w:cs="Times New Roman"/>
          <w:color w:val="000000" w:themeColor="text1"/>
          <w:sz w:val="24"/>
          <w:szCs w:val="24"/>
          <w:lang w:val="en-US" w:eastAsia="ru-RU"/>
        </w:rPr>
        <w:t xml:space="preserve">What … you … (do) if you </w:t>
      </w:r>
      <w:proofErr w:type="gramStart"/>
      <w:r w:rsidRPr="00941599">
        <w:rPr>
          <w:rFonts w:ascii="Times New Roman" w:eastAsia="Times New Roman" w:hAnsi="Times New Roman" w:cs="Times New Roman"/>
          <w:color w:val="000000" w:themeColor="text1"/>
          <w:sz w:val="24"/>
          <w:szCs w:val="24"/>
          <w:lang w:val="en-US" w:eastAsia="ru-RU"/>
        </w:rPr>
        <w:t>…(</w:t>
      </w:r>
      <w:proofErr w:type="gramEnd"/>
      <w:r w:rsidRPr="00941599">
        <w:rPr>
          <w:rFonts w:ascii="Times New Roman" w:eastAsia="Times New Roman" w:hAnsi="Times New Roman" w:cs="Times New Roman"/>
          <w:color w:val="000000" w:themeColor="text1"/>
          <w:sz w:val="24"/>
          <w:szCs w:val="24"/>
          <w:lang w:val="en-US" w:eastAsia="ru-RU"/>
        </w:rPr>
        <w:t>lose) your key?</w:t>
      </w:r>
    </w:p>
    <w:p w:rsidR="00941599" w:rsidRPr="00941599" w:rsidRDefault="00941599"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hAnsi="Times New Roman" w:cs="Times New Roman"/>
          <w:color w:val="000000"/>
          <w:sz w:val="24"/>
          <w:szCs w:val="24"/>
          <w:shd w:val="clear" w:color="auto" w:fill="FFFFFF"/>
          <w:lang w:val="en-US"/>
        </w:rPr>
        <w:t xml:space="preserve">If I … (have) free time now I … (watch) my </w:t>
      </w:r>
      <w:proofErr w:type="spellStart"/>
      <w:r w:rsidRPr="00941599">
        <w:rPr>
          <w:rFonts w:ascii="Times New Roman" w:hAnsi="Times New Roman" w:cs="Times New Roman"/>
          <w:color w:val="000000"/>
          <w:sz w:val="24"/>
          <w:szCs w:val="24"/>
          <w:shd w:val="clear" w:color="auto" w:fill="FFFFFF"/>
          <w:lang w:val="en-US"/>
        </w:rPr>
        <w:t>favourite</w:t>
      </w:r>
      <w:proofErr w:type="spellEnd"/>
      <w:r w:rsidRPr="00941599">
        <w:rPr>
          <w:rFonts w:ascii="Times New Roman" w:hAnsi="Times New Roman" w:cs="Times New Roman"/>
          <w:color w:val="000000"/>
          <w:sz w:val="24"/>
          <w:szCs w:val="24"/>
          <w:shd w:val="clear" w:color="auto" w:fill="FFFFFF"/>
          <w:lang w:val="en-US"/>
        </w:rPr>
        <w:t xml:space="preserve"> film. </w:t>
      </w:r>
    </w:p>
    <w:p w:rsidR="00941599" w:rsidRPr="00941599" w:rsidRDefault="00941599"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hAnsi="Times New Roman" w:cs="Times New Roman"/>
          <w:color w:val="000000"/>
          <w:sz w:val="24"/>
          <w:szCs w:val="24"/>
          <w:shd w:val="clear" w:color="auto" w:fill="FFFFFF"/>
          <w:lang w:val="en-US"/>
        </w:rPr>
        <w:t xml:space="preserve">His job … (be) so hard if he … </w:t>
      </w:r>
      <w:r w:rsidRPr="00941599">
        <w:rPr>
          <w:rFonts w:ascii="Times New Roman" w:hAnsi="Times New Roman" w:cs="Times New Roman"/>
          <w:color w:val="000000"/>
          <w:sz w:val="24"/>
          <w:szCs w:val="24"/>
          <w:shd w:val="clear" w:color="auto" w:fill="FFFFFF"/>
        </w:rPr>
        <w:t>(</w:t>
      </w:r>
      <w:proofErr w:type="spellStart"/>
      <w:r w:rsidRPr="00941599">
        <w:rPr>
          <w:rFonts w:ascii="Times New Roman" w:hAnsi="Times New Roman" w:cs="Times New Roman"/>
          <w:color w:val="000000"/>
          <w:sz w:val="24"/>
          <w:szCs w:val="24"/>
          <w:shd w:val="clear" w:color="auto" w:fill="FFFFFF"/>
        </w:rPr>
        <w:t>not</w:t>
      </w:r>
      <w:proofErr w:type="spellEnd"/>
      <w:r w:rsidRPr="00941599">
        <w:rPr>
          <w:rFonts w:ascii="Times New Roman" w:hAnsi="Times New Roman" w:cs="Times New Roman"/>
          <w:color w:val="000000"/>
          <w:sz w:val="24"/>
          <w:szCs w:val="24"/>
          <w:shd w:val="clear" w:color="auto" w:fill="FFFFFF"/>
        </w:rPr>
        <w:t xml:space="preserve"> </w:t>
      </w:r>
      <w:proofErr w:type="spellStart"/>
      <w:r w:rsidRPr="00941599">
        <w:rPr>
          <w:rFonts w:ascii="Times New Roman" w:hAnsi="Times New Roman" w:cs="Times New Roman"/>
          <w:color w:val="000000"/>
          <w:sz w:val="24"/>
          <w:szCs w:val="24"/>
          <w:shd w:val="clear" w:color="auto" w:fill="FFFFFF"/>
        </w:rPr>
        <w:t>have</w:t>
      </w:r>
      <w:proofErr w:type="spellEnd"/>
      <w:r w:rsidRPr="00941599">
        <w:rPr>
          <w:rFonts w:ascii="Times New Roman" w:hAnsi="Times New Roman" w:cs="Times New Roman"/>
          <w:color w:val="000000"/>
          <w:sz w:val="24"/>
          <w:szCs w:val="24"/>
          <w:shd w:val="clear" w:color="auto" w:fill="FFFFFF"/>
        </w:rPr>
        <w:t xml:space="preserve">) a </w:t>
      </w:r>
      <w:proofErr w:type="spellStart"/>
      <w:r w:rsidRPr="00941599">
        <w:rPr>
          <w:rFonts w:ascii="Times New Roman" w:hAnsi="Times New Roman" w:cs="Times New Roman"/>
          <w:color w:val="000000"/>
          <w:sz w:val="24"/>
          <w:szCs w:val="24"/>
          <w:shd w:val="clear" w:color="auto" w:fill="FFFFFF"/>
        </w:rPr>
        <w:t>secretary</w:t>
      </w:r>
      <w:proofErr w:type="spellEnd"/>
      <w:r w:rsidRPr="00941599">
        <w:rPr>
          <w:rFonts w:ascii="Times New Roman" w:hAnsi="Times New Roman" w:cs="Times New Roman"/>
          <w:color w:val="000000"/>
          <w:sz w:val="24"/>
          <w:szCs w:val="24"/>
          <w:shd w:val="clear" w:color="auto" w:fill="FFFFFF"/>
        </w:rPr>
        <w:t>.</w:t>
      </w:r>
    </w:p>
    <w:p w:rsidR="00941599" w:rsidRPr="00941599" w:rsidRDefault="00941599"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hAnsi="Times New Roman" w:cs="Times New Roman"/>
          <w:color w:val="000000"/>
          <w:sz w:val="24"/>
          <w:szCs w:val="24"/>
          <w:shd w:val="clear" w:color="auto" w:fill="FFFFFF"/>
          <w:lang w:val="en-US"/>
        </w:rPr>
        <w:t xml:space="preserve">She … (be) angry if you … </w:t>
      </w:r>
      <w:r w:rsidRPr="00941599">
        <w:rPr>
          <w:rFonts w:ascii="Times New Roman" w:hAnsi="Times New Roman" w:cs="Times New Roman"/>
          <w:color w:val="000000"/>
          <w:sz w:val="24"/>
          <w:szCs w:val="24"/>
          <w:shd w:val="clear" w:color="auto" w:fill="FFFFFF"/>
        </w:rPr>
        <w:t>(</w:t>
      </w:r>
      <w:proofErr w:type="spellStart"/>
      <w:r w:rsidRPr="00941599">
        <w:rPr>
          <w:rFonts w:ascii="Times New Roman" w:hAnsi="Times New Roman" w:cs="Times New Roman"/>
          <w:color w:val="000000"/>
          <w:sz w:val="24"/>
          <w:szCs w:val="24"/>
          <w:shd w:val="clear" w:color="auto" w:fill="FFFFFF"/>
        </w:rPr>
        <w:t>lose</w:t>
      </w:r>
      <w:proofErr w:type="spellEnd"/>
      <w:r w:rsidRPr="00941599">
        <w:rPr>
          <w:rFonts w:ascii="Times New Roman" w:hAnsi="Times New Roman" w:cs="Times New Roman"/>
          <w:color w:val="000000"/>
          <w:sz w:val="24"/>
          <w:szCs w:val="24"/>
          <w:shd w:val="clear" w:color="auto" w:fill="FFFFFF"/>
        </w:rPr>
        <w:t xml:space="preserve">) </w:t>
      </w:r>
      <w:proofErr w:type="spellStart"/>
      <w:r w:rsidRPr="00941599">
        <w:rPr>
          <w:rFonts w:ascii="Times New Roman" w:hAnsi="Times New Roman" w:cs="Times New Roman"/>
          <w:color w:val="000000"/>
          <w:sz w:val="24"/>
          <w:szCs w:val="24"/>
          <w:shd w:val="clear" w:color="auto" w:fill="FFFFFF"/>
        </w:rPr>
        <w:t>this</w:t>
      </w:r>
      <w:proofErr w:type="spellEnd"/>
      <w:r w:rsidRPr="00941599">
        <w:rPr>
          <w:rFonts w:ascii="Times New Roman" w:hAnsi="Times New Roman" w:cs="Times New Roman"/>
          <w:color w:val="000000"/>
          <w:sz w:val="24"/>
          <w:szCs w:val="24"/>
          <w:shd w:val="clear" w:color="auto" w:fill="FFFFFF"/>
        </w:rPr>
        <w:t xml:space="preserve"> </w:t>
      </w:r>
      <w:proofErr w:type="spellStart"/>
      <w:r w:rsidRPr="00941599">
        <w:rPr>
          <w:rFonts w:ascii="Times New Roman" w:hAnsi="Times New Roman" w:cs="Times New Roman"/>
          <w:color w:val="000000"/>
          <w:sz w:val="24"/>
          <w:szCs w:val="24"/>
          <w:shd w:val="clear" w:color="auto" w:fill="FFFFFF"/>
        </w:rPr>
        <w:t>photo</w:t>
      </w:r>
      <w:proofErr w:type="spellEnd"/>
      <w:r>
        <w:rPr>
          <w:rFonts w:ascii="Arial" w:hAnsi="Arial" w:cs="Arial"/>
          <w:color w:val="000000"/>
          <w:sz w:val="20"/>
          <w:szCs w:val="20"/>
          <w:shd w:val="clear" w:color="auto" w:fill="FFFFFF"/>
        </w:rPr>
        <w:t>.</w:t>
      </w:r>
    </w:p>
    <w:p w:rsidR="00941599" w:rsidRPr="005360CC" w:rsidRDefault="00941599"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941599">
        <w:rPr>
          <w:rFonts w:ascii="Times New Roman" w:hAnsi="Times New Roman" w:cs="Times New Roman"/>
          <w:color w:val="000000"/>
          <w:sz w:val="24"/>
          <w:szCs w:val="24"/>
          <w:shd w:val="clear" w:color="auto" w:fill="FFFFFF"/>
          <w:lang w:val="en-US"/>
        </w:rPr>
        <w:t xml:space="preserve">They . . . (miss) the train if they … </w:t>
      </w:r>
      <w:r w:rsidR="005360CC">
        <w:rPr>
          <w:rFonts w:ascii="Times New Roman" w:hAnsi="Times New Roman" w:cs="Times New Roman"/>
          <w:color w:val="000000"/>
          <w:sz w:val="24"/>
          <w:szCs w:val="24"/>
          <w:shd w:val="clear" w:color="auto" w:fill="FFFFFF"/>
        </w:rPr>
        <w:t>(</w:t>
      </w:r>
      <w:proofErr w:type="spellStart"/>
      <w:r w:rsidR="005360CC">
        <w:rPr>
          <w:rFonts w:ascii="Times New Roman" w:hAnsi="Times New Roman" w:cs="Times New Roman"/>
          <w:color w:val="000000"/>
          <w:sz w:val="24"/>
          <w:szCs w:val="24"/>
          <w:shd w:val="clear" w:color="auto" w:fill="FFFFFF"/>
        </w:rPr>
        <w:t>not</w:t>
      </w:r>
      <w:proofErr w:type="spellEnd"/>
      <w:r w:rsidR="005360CC">
        <w:rPr>
          <w:rFonts w:ascii="Times New Roman" w:hAnsi="Times New Roman" w:cs="Times New Roman"/>
          <w:color w:val="000000"/>
          <w:sz w:val="24"/>
          <w:szCs w:val="24"/>
          <w:shd w:val="clear" w:color="auto" w:fill="FFFFFF"/>
        </w:rPr>
        <w:t xml:space="preserve"> </w:t>
      </w:r>
      <w:proofErr w:type="spellStart"/>
      <w:r w:rsidR="005360CC">
        <w:rPr>
          <w:rFonts w:ascii="Times New Roman" w:hAnsi="Times New Roman" w:cs="Times New Roman"/>
          <w:color w:val="000000"/>
          <w:sz w:val="24"/>
          <w:szCs w:val="24"/>
          <w:shd w:val="clear" w:color="auto" w:fill="FFFFFF"/>
        </w:rPr>
        <w:t>run</w:t>
      </w:r>
      <w:proofErr w:type="spellEnd"/>
      <w:r w:rsidRPr="00941599">
        <w:rPr>
          <w:rFonts w:ascii="Times New Roman" w:hAnsi="Times New Roman" w:cs="Times New Roman"/>
          <w:color w:val="000000"/>
          <w:sz w:val="24"/>
          <w:szCs w:val="24"/>
          <w:shd w:val="clear" w:color="auto" w:fill="FFFFFF"/>
        </w:rPr>
        <w:t>)</w:t>
      </w:r>
      <w:r w:rsidR="005360CC">
        <w:rPr>
          <w:rFonts w:ascii="Times New Roman" w:hAnsi="Times New Roman" w:cs="Times New Roman"/>
          <w:color w:val="000000"/>
          <w:sz w:val="24"/>
          <w:szCs w:val="24"/>
          <w:shd w:val="clear" w:color="auto" w:fill="FFFFFF"/>
        </w:rPr>
        <w:t>.</w:t>
      </w:r>
    </w:p>
    <w:p w:rsidR="005360CC" w:rsidRPr="005360CC" w:rsidRDefault="005360CC"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5360CC">
        <w:rPr>
          <w:rFonts w:ascii="Arial" w:hAnsi="Arial" w:cs="Arial"/>
          <w:color w:val="000000"/>
          <w:sz w:val="20"/>
          <w:szCs w:val="20"/>
          <w:shd w:val="clear" w:color="auto" w:fill="FFFFFF"/>
          <w:lang w:val="en-US"/>
        </w:rPr>
        <w:t> </w:t>
      </w:r>
      <w:r w:rsidRPr="005360CC">
        <w:rPr>
          <w:rFonts w:ascii="Times New Roman" w:hAnsi="Times New Roman" w:cs="Times New Roman"/>
          <w:color w:val="000000"/>
          <w:sz w:val="24"/>
          <w:szCs w:val="24"/>
          <w:shd w:val="clear" w:color="auto" w:fill="FFFFFF"/>
          <w:lang w:val="en-US"/>
        </w:rPr>
        <w:t xml:space="preserve">If you … (not smoke) so much you … </w:t>
      </w:r>
      <w:r w:rsidRPr="005360CC">
        <w:rPr>
          <w:rFonts w:ascii="Times New Roman" w:hAnsi="Times New Roman" w:cs="Times New Roman"/>
          <w:color w:val="000000"/>
          <w:sz w:val="24"/>
          <w:szCs w:val="24"/>
          <w:shd w:val="clear" w:color="auto" w:fill="FFFFFF"/>
        </w:rPr>
        <w:t>(</w:t>
      </w:r>
      <w:proofErr w:type="spellStart"/>
      <w:r w:rsidRPr="005360CC">
        <w:rPr>
          <w:rFonts w:ascii="Times New Roman" w:hAnsi="Times New Roman" w:cs="Times New Roman"/>
          <w:color w:val="000000"/>
          <w:sz w:val="24"/>
          <w:szCs w:val="24"/>
          <w:shd w:val="clear" w:color="auto" w:fill="FFFFFF"/>
        </w:rPr>
        <w:t>not</w:t>
      </w:r>
      <w:proofErr w:type="spellEnd"/>
      <w:r w:rsidRPr="005360CC">
        <w:rPr>
          <w:rFonts w:ascii="Times New Roman" w:hAnsi="Times New Roman" w:cs="Times New Roman"/>
          <w:color w:val="000000"/>
          <w:sz w:val="24"/>
          <w:szCs w:val="24"/>
          <w:shd w:val="clear" w:color="auto" w:fill="FFFFFF"/>
        </w:rPr>
        <w:t xml:space="preserve"> </w:t>
      </w:r>
      <w:proofErr w:type="spellStart"/>
      <w:r w:rsidRPr="005360CC">
        <w:rPr>
          <w:rFonts w:ascii="Times New Roman" w:hAnsi="Times New Roman" w:cs="Times New Roman"/>
          <w:color w:val="000000"/>
          <w:sz w:val="24"/>
          <w:szCs w:val="24"/>
          <w:shd w:val="clear" w:color="auto" w:fill="FFFFFF"/>
        </w:rPr>
        <w:t>be</w:t>
      </w:r>
      <w:proofErr w:type="spellEnd"/>
      <w:r w:rsidRPr="005360CC">
        <w:rPr>
          <w:rFonts w:ascii="Times New Roman" w:hAnsi="Times New Roman" w:cs="Times New Roman"/>
          <w:color w:val="000000"/>
          <w:sz w:val="24"/>
          <w:szCs w:val="24"/>
          <w:shd w:val="clear" w:color="auto" w:fill="FFFFFF"/>
        </w:rPr>
        <w:t xml:space="preserve">) </w:t>
      </w:r>
      <w:proofErr w:type="spellStart"/>
      <w:r w:rsidRPr="005360CC">
        <w:rPr>
          <w:rFonts w:ascii="Times New Roman" w:hAnsi="Times New Roman" w:cs="Times New Roman"/>
          <w:color w:val="000000"/>
          <w:sz w:val="24"/>
          <w:szCs w:val="24"/>
          <w:shd w:val="clear" w:color="auto" w:fill="FFFFFF"/>
        </w:rPr>
        <w:t>in</w:t>
      </w:r>
      <w:proofErr w:type="spellEnd"/>
      <w:r w:rsidRPr="005360CC">
        <w:rPr>
          <w:rFonts w:ascii="Times New Roman" w:hAnsi="Times New Roman" w:cs="Times New Roman"/>
          <w:color w:val="000000"/>
          <w:sz w:val="24"/>
          <w:szCs w:val="24"/>
          <w:shd w:val="clear" w:color="auto" w:fill="FFFFFF"/>
        </w:rPr>
        <w:t xml:space="preserve"> </w:t>
      </w:r>
      <w:proofErr w:type="spellStart"/>
      <w:r w:rsidRPr="005360CC">
        <w:rPr>
          <w:rFonts w:ascii="Times New Roman" w:hAnsi="Times New Roman" w:cs="Times New Roman"/>
          <w:color w:val="000000"/>
          <w:sz w:val="24"/>
          <w:szCs w:val="24"/>
          <w:shd w:val="clear" w:color="auto" w:fill="FFFFFF"/>
        </w:rPr>
        <w:t>hospita</w:t>
      </w:r>
      <w:proofErr w:type="spellEnd"/>
      <w:r w:rsidRPr="005360CC">
        <w:rPr>
          <w:rFonts w:ascii="Times New Roman" w:hAnsi="Times New Roman" w:cs="Times New Roman"/>
          <w:color w:val="000000"/>
          <w:sz w:val="24"/>
          <w:szCs w:val="24"/>
          <w:shd w:val="clear" w:color="auto" w:fill="FFFFFF"/>
          <w:lang w:val="en-US"/>
        </w:rPr>
        <w:t>l</w:t>
      </w:r>
      <w:r w:rsidRPr="005360CC">
        <w:rPr>
          <w:rFonts w:ascii="Times New Roman" w:hAnsi="Times New Roman" w:cs="Times New Roman"/>
          <w:color w:val="000000"/>
          <w:sz w:val="24"/>
          <w:szCs w:val="24"/>
          <w:shd w:val="clear" w:color="auto" w:fill="FFFFFF"/>
        </w:rPr>
        <w:t>.</w:t>
      </w:r>
    </w:p>
    <w:p w:rsidR="005360CC" w:rsidRPr="005360CC" w:rsidRDefault="005360CC"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sz w:val="24"/>
          <w:szCs w:val="24"/>
          <w:shd w:val="clear" w:color="auto" w:fill="FFFFFF"/>
          <w:lang w:val="en-US"/>
        </w:rPr>
        <w:t>If my friend (to come) to meet me I (to be) very glad.</w:t>
      </w:r>
    </w:p>
    <w:p w:rsidR="005360CC" w:rsidRPr="005360CC" w:rsidRDefault="005360CC"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hAnsi="Times New Roman" w:cs="Times New Roman"/>
          <w:color w:val="000000"/>
          <w:sz w:val="24"/>
          <w:szCs w:val="24"/>
          <w:shd w:val="clear" w:color="auto" w:fill="FFFFFF"/>
          <w:lang w:val="en-US"/>
        </w:rPr>
        <w:t>If mother (to buy) a cake we always (to have) tea.</w:t>
      </w:r>
    </w:p>
    <w:p w:rsidR="005360CC" w:rsidRDefault="005360CC"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When they (to go) to school</w:t>
      </w:r>
      <w:r w:rsidR="00CE69AA">
        <w:rPr>
          <w:rFonts w:ascii="Times New Roman" w:eastAsia="Times New Roman" w:hAnsi="Times New Roman" w:cs="Times New Roman"/>
          <w:color w:val="000000" w:themeColor="text1"/>
          <w:sz w:val="24"/>
          <w:szCs w:val="24"/>
          <w:lang w:val="en-US" w:eastAsia="ru-RU"/>
        </w:rPr>
        <w:t xml:space="preserve"> parents (to be) happy.</w:t>
      </w:r>
    </w:p>
    <w:p w:rsidR="00CE69AA" w:rsidRPr="005360CC" w:rsidRDefault="00CE69AA" w:rsidP="00941599">
      <w:pPr>
        <w:numPr>
          <w:ilvl w:val="0"/>
          <w:numId w:val="2"/>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Pr>
          <w:rFonts w:ascii="Times New Roman" w:hAnsi="Times New Roman" w:cs="Times New Roman"/>
          <w:color w:val="000000"/>
          <w:sz w:val="24"/>
          <w:szCs w:val="24"/>
          <w:shd w:val="clear" w:color="auto" w:fill="FFFFFF"/>
          <w:lang w:val="en-US"/>
        </w:rPr>
        <w:t>H</w:t>
      </w:r>
      <w:r w:rsidRPr="00941599">
        <w:rPr>
          <w:rFonts w:ascii="Times New Roman" w:hAnsi="Times New Roman" w:cs="Times New Roman"/>
          <w:color w:val="000000"/>
          <w:sz w:val="24"/>
          <w:szCs w:val="24"/>
          <w:shd w:val="clear" w:color="auto" w:fill="FFFFFF"/>
          <w:lang w:val="en-US"/>
        </w:rPr>
        <w:t>e … (be)</w:t>
      </w:r>
      <w:r>
        <w:rPr>
          <w:rFonts w:ascii="Times New Roman" w:hAnsi="Times New Roman" w:cs="Times New Roman"/>
          <w:color w:val="000000"/>
          <w:sz w:val="24"/>
          <w:szCs w:val="24"/>
          <w:shd w:val="clear" w:color="auto" w:fill="FFFFFF"/>
          <w:lang w:val="en-US"/>
        </w:rPr>
        <w:t xml:space="preserve"> nervous when he (to do) his reports.</w:t>
      </w:r>
    </w:p>
    <w:p w:rsidR="005360CC" w:rsidRDefault="005360CC" w:rsidP="009F0CC1">
      <w:pPr>
        <w:shd w:val="clear" w:color="auto" w:fill="FFFFFF"/>
        <w:spacing w:after="0" w:line="240" w:lineRule="auto"/>
        <w:textAlignment w:val="baseline"/>
        <w:rPr>
          <w:rFonts w:ascii="Times New Roman" w:hAnsi="Times New Roman" w:cs="Times New Roman"/>
          <w:b/>
          <w:bCs/>
          <w:i/>
          <w:color w:val="000000"/>
          <w:sz w:val="24"/>
          <w:szCs w:val="24"/>
          <w:lang w:val="en-US"/>
        </w:rPr>
      </w:pPr>
    </w:p>
    <w:p w:rsidR="009F0CC1" w:rsidRPr="004D04E0" w:rsidRDefault="009F0CC1" w:rsidP="009F0CC1">
      <w:pPr>
        <w:shd w:val="clear" w:color="auto" w:fill="FFFFFF"/>
        <w:spacing w:after="0" w:line="240" w:lineRule="auto"/>
        <w:textAlignment w:val="baseline"/>
        <w:rPr>
          <w:rFonts w:ascii="Times New Roman" w:hAnsi="Times New Roman" w:cs="Times New Roman"/>
          <w:b/>
          <w:bCs/>
          <w:i/>
          <w:color w:val="000000"/>
          <w:sz w:val="24"/>
          <w:szCs w:val="24"/>
        </w:rPr>
      </w:pPr>
      <w:r w:rsidRPr="004D04E0">
        <w:rPr>
          <w:rFonts w:ascii="Times New Roman" w:hAnsi="Times New Roman" w:cs="Times New Roman"/>
          <w:b/>
          <w:bCs/>
          <w:i/>
          <w:color w:val="000000"/>
          <w:sz w:val="24"/>
          <w:szCs w:val="24"/>
        </w:rPr>
        <w:t>Контрольные вопросы</w:t>
      </w:r>
    </w:p>
    <w:p w:rsidR="009F0CC1" w:rsidRPr="009342DE" w:rsidRDefault="009342DE" w:rsidP="009342DE">
      <w:pPr>
        <w:shd w:val="clear" w:color="auto" w:fill="FFFFFF"/>
        <w:spacing w:after="0" w:line="240" w:lineRule="auto"/>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 xml:space="preserve">1. </w:t>
      </w:r>
      <w:r w:rsidR="009F0CC1" w:rsidRPr="009342DE">
        <w:rPr>
          <w:rFonts w:ascii="Times New Roman" w:hAnsi="Times New Roman" w:cs="Times New Roman"/>
          <w:color w:val="373737"/>
          <w:sz w:val="24"/>
          <w:szCs w:val="24"/>
        </w:rPr>
        <w:t>Дайте определение сослагательному наклонению.</w:t>
      </w:r>
    </w:p>
    <w:p w:rsidR="009F0CC1" w:rsidRPr="009342DE" w:rsidRDefault="009342DE" w:rsidP="009342DE">
      <w:pPr>
        <w:shd w:val="clear" w:color="auto" w:fill="FFFFFF"/>
        <w:spacing w:after="0" w:line="240" w:lineRule="auto"/>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 xml:space="preserve">2. </w:t>
      </w:r>
      <w:bookmarkStart w:id="12" w:name="_GoBack"/>
      <w:bookmarkEnd w:id="12"/>
      <w:r w:rsidR="009F0CC1" w:rsidRPr="009342DE">
        <w:rPr>
          <w:rFonts w:ascii="Times New Roman" w:hAnsi="Times New Roman" w:cs="Times New Roman"/>
          <w:color w:val="373737"/>
          <w:sz w:val="24"/>
          <w:szCs w:val="24"/>
        </w:rPr>
        <w:t xml:space="preserve">Когда употребляется </w:t>
      </w:r>
      <w:r w:rsidR="009F0CC1" w:rsidRPr="009342DE">
        <w:rPr>
          <w:rFonts w:ascii="Times New Roman" w:eastAsia="Times New Roman" w:hAnsi="Times New Roman" w:cs="Times New Roman"/>
          <w:bCs/>
          <w:color w:val="000000"/>
          <w:sz w:val="24"/>
          <w:szCs w:val="24"/>
          <w:bdr w:val="none" w:sz="0" w:space="0" w:color="auto" w:frame="1"/>
          <w:lang w:eastAsia="ru-RU"/>
        </w:rPr>
        <w:t>условные предложения 0 типа?</w:t>
      </w:r>
    </w:p>
    <w:p w:rsidR="009F0CC1" w:rsidRPr="00ED2922" w:rsidRDefault="009F0CC1" w:rsidP="009F0CC1">
      <w:pPr>
        <w:pStyle w:val="Textbody"/>
        <w:widowControl/>
        <w:shd w:val="clear" w:color="auto" w:fill="FFFFFF"/>
        <w:spacing w:after="0" w:line="285" w:lineRule="atLeast"/>
        <w:jc w:val="both"/>
        <w:rPr>
          <w:rFonts w:cs="Times New Roman"/>
          <w:sz w:val="28"/>
          <w:szCs w:val="28"/>
        </w:rPr>
      </w:pPr>
    </w:p>
    <w:p w:rsidR="009F0CC1" w:rsidRPr="00B46ADB" w:rsidRDefault="009F0CC1" w:rsidP="00D42406">
      <w:pPr>
        <w:pStyle w:val="Textbody"/>
        <w:widowControl/>
        <w:shd w:val="clear" w:color="auto" w:fill="FFFFFF"/>
        <w:spacing w:after="0" w:line="285" w:lineRule="atLeast"/>
      </w:pPr>
    </w:p>
    <w:sectPr w:rsidR="009F0CC1" w:rsidRPr="00B46ADB" w:rsidSect="009D0184">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F">
    <w:altName w:val="Times New Roman"/>
    <w:charset w:val="00"/>
    <w:family w:val="auto"/>
    <w:pitch w:val="variable"/>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1492"/>
    <w:multiLevelType w:val="multilevel"/>
    <w:tmpl w:val="C2D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3C7D8F"/>
    <w:multiLevelType w:val="multilevel"/>
    <w:tmpl w:val="6F60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068ED"/>
    <w:multiLevelType w:val="multilevel"/>
    <w:tmpl w:val="1F0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FA16C1"/>
    <w:multiLevelType w:val="hybridMultilevel"/>
    <w:tmpl w:val="1E4C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A3BEE"/>
    <w:multiLevelType w:val="multilevel"/>
    <w:tmpl w:val="DAA8E6C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F5F99"/>
    <w:multiLevelType w:val="multilevel"/>
    <w:tmpl w:val="981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D5445"/>
    <w:multiLevelType w:val="multilevel"/>
    <w:tmpl w:val="27F4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BD3BBB"/>
    <w:multiLevelType w:val="multilevel"/>
    <w:tmpl w:val="6A3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0E2120"/>
    <w:multiLevelType w:val="multilevel"/>
    <w:tmpl w:val="061C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0"/>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06"/>
    <w:rsid w:val="000A5331"/>
    <w:rsid w:val="003C6247"/>
    <w:rsid w:val="00414840"/>
    <w:rsid w:val="004912D5"/>
    <w:rsid w:val="004D04E0"/>
    <w:rsid w:val="005360CC"/>
    <w:rsid w:val="006D1D1E"/>
    <w:rsid w:val="009342DE"/>
    <w:rsid w:val="00941599"/>
    <w:rsid w:val="009D0184"/>
    <w:rsid w:val="009F0CC1"/>
    <w:rsid w:val="00B46ADB"/>
    <w:rsid w:val="00B54324"/>
    <w:rsid w:val="00CE69AA"/>
    <w:rsid w:val="00D42406"/>
    <w:rsid w:val="00E94574"/>
    <w:rsid w:val="00F1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06"/>
  </w:style>
  <w:style w:type="paragraph" w:styleId="3">
    <w:name w:val="heading 3"/>
    <w:basedOn w:val="a"/>
    <w:link w:val="30"/>
    <w:uiPriority w:val="9"/>
    <w:qFormat/>
    <w:rsid w:val="009D01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42406"/>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D42406"/>
    <w:pPr>
      <w:suppressAutoHyphens/>
      <w:autoSpaceDN w:val="0"/>
    </w:pPr>
    <w:rPr>
      <w:rFonts w:ascii="Calibri" w:eastAsia="SimSun" w:hAnsi="Calibri" w:cs="F"/>
      <w:kern w:val="3"/>
    </w:rPr>
  </w:style>
  <w:style w:type="paragraph" w:styleId="a3">
    <w:name w:val="Normal (Web)"/>
    <w:basedOn w:val="a"/>
    <w:uiPriority w:val="99"/>
    <w:unhideWhenUsed/>
    <w:rsid w:val="009F0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0CC1"/>
    <w:rPr>
      <w:i/>
      <w:iCs/>
    </w:rPr>
  </w:style>
  <w:style w:type="paragraph" w:styleId="a5">
    <w:name w:val="List Paragraph"/>
    <w:basedOn w:val="a"/>
    <w:uiPriority w:val="34"/>
    <w:qFormat/>
    <w:rsid w:val="009F0CC1"/>
    <w:pPr>
      <w:ind w:left="720"/>
      <w:contextualSpacing/>
    </w:pPr>
  </w:style>
  <w:style w:type="character" w:styleId="a6">
    <w:name w:val="Strong"/>
    <w:basedOn w:val="a0"/>
    <w:uiPriority w:val="22"/>
    <w:qFormat/>
    <w:rsid w:val="009D0184"/>
    <w:rPr>
      <w:b/>
      <w:bCs/>
    </w:rPr>
  </w:style>
  <w:style w:type="character" w:styleId="a7">
    <w:name w:val="Hyperlink"/>
    <w:basedOn w:val="a0"/>
    <w:uiPriority w:val="99"/>
    <w:semiHidden/>
    <w:unhideWhenUsed/>
    <w:rsid w:val="009D0184"/>
    <w:rPr>
      <w:color w:val="0000FF"/>
      <w:u w:val="single"/>
    </w:rPr>
  </w:style>
  <w:style w:type="character" w:customStyle="1" w:styleId="30">
    <w:name w:val="Заголовок 3 Знак"/>
    <w:basedOn w:val="a0"/>
    <w:link w:val="3"/>
    <w:uiPriority w:val="9"/>
    <w:rsid w:val="009D018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06"/>
  </w:style>
  <w:style w:type="paragraph" w:styleId="3">
    <w:name w:val="heading 3"/>
    <w:basedOn w:val="a"/>
    <w:link w:val="30"/>
    <w:uiPriority w:val="9"/>
    <w:qFormat/>
    <w:rsid w:val="009D01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42406"/>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D42406"/>
    <w:pPr>
      <w:suppressAutoHyphens/>
      <w:autoSpaceDN w:val="0"/>
    </w:pPr>
    <w:rPr>
      <w:rFonts w:ascii="Calibri" w:eastAsia="SimSun" w:hAnsi="Calibri" w:cs="F"/>
      <w:kern w:val="3"/>
    </w:rPr>
  </w:style>
  <w:style w:type="paragraph" w:styleId="a3">
    <w:name w:val="Normal (Web)"/>
    <w:basedOn w:val="a"/>
    <w:uiPriority w:val="99"/>
    <w:unhideWhenUsed/>
    <w:rsid w:val="009F0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0CC1"/>
    <w:rPr>
      <w:i/>
      <w:iCs/>
    </w:rPr>
  </w:style>
  <w:style w:type="paragraph" w:styleId="a5">
    <w:name w:val="List Paragraph"/>
    <w:basedOn w:val="a"/>
    <w:uiPriority w:val="34"/>
    <w:qFormat/>
    <w:rsid w:val="009F0CC1"/>
    <w:pPr>
      <w:ind w:left="720"/>
      <w:contextualSpacing/>
    </w:pPr>
  </w:style>
  <w:style w:type="character" w:styleId="a6">
    <w:name w:val="Strong"/>
    <w:basedOn w:val="a0"/>
    <w:uiPriority w:val="22"/>
    <w:qFormat/>
    <w:rsid w:val="009D0184"/>
    <w:rPr>
      <w:b/>
      <w:bCs/>
    </w:rPr>
  </w:style>
  <w:style w:type="character" w:styleId="a7">
    <w:name w:val="Hyperlink"/>
    <w:basedOn w:val="a0"/>
    <w:uiPriority w:val="99"/>
    <w:semiHidden/>
    <w:unhideWhenUsed/>
    <w:rsid w:val="009D0184"/>
    <w:rPr>
      <w:color w:val="0000FF"/>
      <w:u w:val="single"/>
    </w:rPr>
  </w:style>
  <w:style w:type="character" w:customStyle="1" w:styleId="30">
    <w:name w:val="Заголовок 3 Знак"/>
    <w:basedOn w:val="a0"/>
    <w:link w:val="3"/>
    <w:uiPriority w:val="9"/>
    <w:rsid w:val="009D018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056">
      <w:bodyDiv w:val="1"/>
      <w:marLeft w:val="0"/>
      <w:marRight w:val="0"/>
      <w:marTop w:val="0"/>
      <w:marBottom w:val="0"/>
      <w:divBdr>
        <w:top w:val="none" w:sz="0" w:space="0" w:color="auto"/>
        <w:left w:val="none" w:sz="0" w:space="0" w:color="auto"/>
        <w:bottom w:val="none" w:sz="0" w:space="0" w:color="auto"/>
        <w:right w:val="none" w:sz="0" w:space="0" w:color="auto"/>
      </w:divBdr>
    </w:div>
    <w:div w:id="92823025">
      <w:bodyDiv w:val="1"/>
      <w:marLeft w:val="0"/>
      <w:marRight w:val="0"/>
      <w:marTop w:val="0"/>
      <w:marBottom w:val="0"/>
      <w:divBdr>
        <w:top w:val="none" w:sz="0" w:space="0" w:color="auto"/>
        <w:left w:val="none" w:sz="0" w:space="0" w:color="auto"/>
        <w:bottom w:val="none" w:sz="0" w:space="0" w:color="auto"/>
        <w:right w:val="none" w:sz="0" w:space="0" w:color="auto"/>
      </w:divBdr>
    </w:div>
    <w:div w:id="275675140">
      <w:bodyDiv w:val="1"/>
      <w:marLeft w:val="0"/>
      <w:marRight w:val="0"/>
      <w:marTop w:val="0"/>
      <w:marBottom w:val="0"/>
      <w:divBdr>
        <w:top w:val="none" w:sz="0" w:space="0" w:color="auto"/>
        <w:left w:val="none" w:sz="0" w:space="0" w:color="auto"/>
        <w:bottom w:val="none" w:sz="0" w:space="0" w:color="auto"/>
        <w:right w:val="none" w:sz="0" w:space="0" w:color="auto"/>
      </w:divBdr>
    </w:div>
    <w:div w:id="727535553">
      <w:bodyDiv w:val="1"/>
      <w:marLeft w:val="0"/>
      <w:marRight w:val="0"/>
      <w:marTop w:val="0"/>
      <w:marBottom w:val="0"/>
      <w:divBdr>
        <w:top w:val="none" w:sz="0" w:space="0" w:color="auto"/>
        <w:left w:val="none" w:sz="0" w:space="0" w:color="auto"/>
        <w:bottom w:val="none" w:sz="0" w:space="0" w:color="auto"/>
        <w:right w:val="none" w:sz="0" w:space="0" w:color="auto"/>
      </w:divBdr>
    </w:div>
    <w:div w:id="1656109062">
      <w:bodyDiv w:val="1"/>
      <w:marLeft w:val="0"/>
      <w:marRight w:val="0"/>
      <w:marTop w:val="0"/>
      <w:marBottom w:val="0"/>
      <w:divBdr>
        <w:top w:val="none" w:sz="0" w:space="0" w:color="auto"/>
        <w:left w:val="none" w:sz="0" w:space="0" w:color="auto"/>
        <w:bottom w:val="none" w:sz="0" w:space="0" w:color="auto"/>
        <w:right w:val="none" w:sz="0" w:space="0" w:color="auto"/>
      </w:divBdr>
    </w:div>
    <w:div w:id="17739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inn.ru/science-and-technology-texts-po-teme-dlya-podgotovki-k-ekzamenu.html" TargetMode="External"/><Relationship Id="rId3" Type="http://schemas.openxmlformats.org/officeDocument/2006/relationships/styles" Target="styles.xml"/><Relationship Id="rId7" Type="http://schemas.openxmlformats.org/officeDocument/2006/relationships/hyperlink" Target="http://englishinn.ru/science-and-technology-texts-po-teme-dlya-podgotovki-k-ekzamen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46C0-6159-4984-9DAC-F37F948D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2020-04-23T14:43:00Z</dcterms:created>
  <dcterms:modified xsi:type="dcterms:W3CDTF">2020-04-29T18:10:00Z</dcterms:modified>
</cp:coreProperties>
</file>