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70" w:rsidRPr="00263999" w:rsidRDefault="00263999" w:rsidP="00066170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b/>
          <w:color w:val="000000"/>
          <w:sz w:val="28"/>
          <w:szCs w:val="28"/>
        </w:rPr>
      </w:pPr>
      <w:r w:rsidRPr="00263999">
        <w:rPr>
          <w:rFonts w:cs="Times New Roman"/>
          <w:b/>
          <w:color w:val="000000"/>
          <w:sz w:val="28"/>
          <w:szCs w:val="28"/>
        </w:rPr>
        <w:t>19</w:t>
      </w:r>
      <w:r w:rsidR="00066170" w:rsidRPr="00263999">
        <w:rPr>
          <w:rFonts w:cs="Times New Roman"/>
          <w:b/>
          <w:color w:val="000000"/>
          <w:sz w:val="28"/>
          <w:szCs w:val="28"/>
        </w:rPr>
        <w:t xml:space="preserve">.05 –  </w:t>
      </w:r>
      <w:r w:rsidRPr="00263999">
        <w:rPr>
          <w:rFonts w:cs="Times New Roman"/>
          <w:b/>
          <w:color w:val="000000"/>
          <w:sz w:val="28"/>
          <w:szCs w:val="28"/>
        </w:rPr>
        <w:t xml:space="preserve">2 </w:t>
      </w:r>
      <w:r w:rsidR="00066170" w:rsidRPr="00263999">
        <w:rPr>
          <w:rFonts w:cs="Times New Roman"/>
          <w:b/>
          <w:color w:val="000000"/>
          <w:sz w:val="28"/>
          <w:szCs w:val="28"/>
        </w:rPr>
        <w:t>пара вся группа</w:t>
      </w:r>
    </w:p>
    <w:p w:rsidR="00066170" w:rsidRPr="004D04E0" w:rsidRDefault="00066170" w:rsidP="0006617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4E0">
        <w:rPr>
          <w:rFonts w:ascii="Times New Roman" w:hAnsi="Times New Roman" w:cs="Times New Roman"/>
          <w:b/>
          <w:color w:val="000000"/>
          <w:sz w:val="24"/>
          <w:szCs w:val="24"/>
        </w:rPr>
        <w:t>Тема урока «</w:t>
      </w:r>
      <w:r w:rsidRPr="004D04E0">
        <w:rPr>
          <w:rFonts w:ascii="Times New Roman" w:hAnsi="Times New Roman" w:cs="Times New Roman"/>
          <w:b/>
          <w:sz w:val="24"/>
          <w:szCs w:val="24"/>
        </w:rPr>
        <w:t>Сослагательное наклонение.  Инновации  в науке и технике».</w:t>
      </w:r>
    </w:p>
    <w:p w:rsidR="00066170" w:rsidRPr="004D04E0" w:rsidRDefault="00066170" w:rsidP="00066170">
      <w:pPr>
        <w:pStyle w:val="Textbody"/>
        <w:widowControl/>
        <w:shd w:val="clear" w:color="auto" w:fill="FFFFFF"/>
        <w:spacing w:after="0" w:line="285" w:lineRule="atLeast"/>
        <w:jc w:val="both"/>
      </w:pPr>
      <w:r w:rsidRPr="004D04E0">
        <w:rPr>
          <w:b/>
          <w:bCs/>
          <w:i/>
          <w:color w:val="000000" w:themeColor="text1"/>
        </w:rPr>
        <w:t xml:space="preserve">Цель </w:t>
      </w:r>
      <w:r w:rsidRPr="004D04E0">
        <w:rPr>
          <w:bCs/>
          <w:i/>
          <w:color w:val="000000" w:themeColor="text1"/>
        </w:rPr>
        <w:t xml:space="preserve">– </w:t>
      </w:r>
      <w:r w:rsidRPr="004D04E0">
        <w:rPr>
          <w:color w:val="000000"/>
        </w:rPr>
        <w:t>отработка грамматических  знаний по теме «Сослагательное наклонение», отработка лексических навыков по теме «</w:t>
      </w:r>
      <w:r w:rsidRPr="004D04E0">
        <w:rPr>
          <w:rFonts w:cs="Times New Roman"/>
          <w:kern w:val="0"/>
          <w:lang w:val="en-US"/>
        </w:rPr>
        <w:t>Scientific</w:t>
      </w:r>
      <w:r w:rsidRPr="004D04E0">
        <w:rPr>
          <w:rFonts w:cs="Times New Roman"/>
          <w:kern w:val="0"/>
        </w:rPr>
        <w:t xml:space="preserve"> </w:t>
      </w:r>
      <w:r w:rsidRPr="004D04E0">
        <w:rPr>
          <w:rFonts w:cs="Times New Roman"/>
          <w:kern w:val="0"/>
          <w:lang w:val="en-US"/>
        </w:rPr>
        <w:t>achievements</w:t>
      </w:r>
      <w:r w:rsidRPr="004D04E0">
        <w:rPr>
          <w:color w:val="000000"/>
        </w:rPr>
        <w:t xml:space="preserve">». </w:t>
      </w:r>
      <w:r w:rsidRPr="004D04E0">
        <w:rPr>
          <w:bCs/>
          <w:i/>
          <w:color w:val="000000"/>
        </w:rPr>
        <w:t xml:space="preserve">     </w:t>
      </w:r>
    </w:p>
    <w:p w:rsidR="00066170" w:rsidRPr="00066170" w:rsidRDefault="00066170" w:rsidP="00066170">
      <w:pPr>
        <w:pStyle w:val="Textbody"/>
        <w:widowControl/>
        <w:shd w:val="clear" w:color="auto" w:fill="FFFFFF"/>
        <w:spacing w:after="0" w:line="285" w:lineRule="atLeast"/>
        <w:rPr>
          <w:bCs/>
          <w:i/>
          <w:color w:val="000000"/>
          <w:lang w:val="en-US"/>
        </w:rPr>
      </w:pPr>
      <w:r w:rsidRPr="004D04E0">
        <w:rPr>
          <w:b/>
          <w:bCs/>
          <w:i/>
          <w:color w:val="000000"/>
        </w:rPr>
        <w:t>Задание</w:t>
      </w:r>
      <w:r w:rsidRPr="007E057B">
        <w:rPr>
          <w:b/>
          <w:bCs/>
          <w:i/>
          <w:color w:val="000000"/>
          <w:lang w:val="en-US"/>
        </w:rPr>
        <w:t xml:space="preserve"> 1 . </w:t>
      </w:r>
      <w:r w:rsidRPr="004D04E0">
        <w:rPr>
          <w:bCs/>
          <w:color w:val="000000"/>
        </w:rPr>
        <w:t>Переведите</w:t>
      </w:r>
      <w:r w:rsidRPr="007E057B">
        <w:rPr>
          <w:bCs/>
          <w:color w:val="000000"/>
          <w:lang w:val="en-US"/>
        </w:rPr>
        <w:t xml:space="preserve"> </w:t>
      </w:r>
      <w:r w:rsidRPr="004D04E0">
        <w:rPr>
          <w:bCs/>
          <w:color w:val="000000"/>
        </w:rPr>
        <w:t>текст</w:t>
      </w:r>
      <w:r w:rsidRPr="007E057B"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письменно</w:t>
      </w:r>
      <w:r w:rsidRPr="007E057B">
        <w:rPr>
          <w:bCs/>
          <w:color w:val="000000"/>
          <w:lang w:val="en-US"/>
        </w:rPr>
        <w:t>.</w:t>
      </w:r>
    </w:p>
    <w:p w:rsidR="00066170" w:rsidRPr="004D04E0" w:rsidRDefault="00066170" w:rsidP="0006617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</w:pPr>
      <w:r w:rsidRPr="007E057B">
        <w:rPr>
          <w:rFonts w:ascii="inherit" w:eastAsia="Times New Roman" w:hAnsi="inherit" w:cs="Times New Roman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</w:t>
      </w:r>
      <w:r w:rsidRPr="00066170">
        <w:rPr>
          <w:rFonts w:ascii="inherit" w:eastAsia="Times New Roman" w:hAnsi="inherit" w:cs="Times New Roman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     </w:t>
      </w:r>
      <w:r w:rsidRPr="007E057B">
        <w:rPr>
          <w:rFonts w:ascii="inherit" w:eastAsia="Times New Roman" w:hAnsi="inherit" w:cs="Times New Roman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Achiev</w:t>
      </w:r>
      <w:proofErr w:type="spellEnd"/>
      <w:r w:rsidRPr="004D04E0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eastAsia="ru-RU"/>
        </w:rPr>
        <w:t>е</w:t>
      </w:r>
      <w:proofErr w:type="spellStart"/>
      <w:r w:rsidRPr="004D04E0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>ments</w:t>
      </w:r>
      <w:proofErr w:type="spellEnd"/>
      <w:r w:rsidRPr="004D04E0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lang w:val="en-US" w:eastAsia="ru-RU"/>
        </w:rPr>
        <w:t xml:space="preserve"> in Science and Technology</w:t>
      </w:r>
    </w:p>
    <w:p w:rsidR="00066170" w:rsidRPr="004D04E0" w:rsidRDefault="00066170" w:rsidP="00066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Nuclear Power </w:t>
      </w:r>
    </w:p>
    <w:p w:rsidR="00066170" w:rsidRPr="004D04E0" w:rsidRDefault="00066170" w:rsidP="0006617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nuclear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age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ядерная эпоха</w:t>
      </w:r>
    </w:p>
    <w:p w:rsidR="00066170" w:rsidRPr="004D04E0" w:rsidRDefault="00066170" w:rsidP="00066170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devastating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weapons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оружие массового поражения</w:t>
      </w:r>
    </w:p>
    <w:p w:rsidR="00066170" w:rsidRPr="004D04E0" w:rsidRDefault="00066170" w:rsidP="00066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20-th century is called the </w:t>
      </w:r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nuclear age.</w:t>
      </w:r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It’s due to the fact that the man learned to use the power of the atom. He created the most devastating weapon in history and now </w:t>
      </w:r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the stores</w:t>
      </w:r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of A-bombs and H-bombs threaten the existence of the whole planet.</w:t>
      </w:r>
    </w:p>
    <w:p w:rsidR="00066170" w:rsidRPr="004D04E0" w:rsidRDefault="00066170" w:rsidP="00066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Space</w:t>
      </w:r>
      <w:proofErr w:type="spellEnd"/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Exploration</w:t>
      </w:r>
      <w:proofErr w:type="spellEnd"/>
    </w:p>
    <w:p w:rsidR="00066170" w:rsidRPr="004D04E0" w:rsidRDefault="00066170" w:rsidP="0006617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based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быть основанным</w:t>
      </w:r>
    </w:p>
    <w:p w:rsidR="00066170" w:rsidRPr="004D04E0" w:rsidRDefault="00066170" w:rsidP="00066170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penetrate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into</w:t>
      </w:r>
      <w:proofErr w:type="spellEnd"/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проникнуть в</w:t>
      </w:r>
    </w:p>
    <w:p w:rsidR="00066170" w:rsidRPr="004D04E0" w:rsidRDefault="00066170" w:rsidP="00066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exploration of space </w:t>
      </w:r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is based on</w:t>
      </w:r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high technologies which cost a lot of money. However, flights into outer space allow man to </w:t>
      </w:r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penetrate into</w:t>
      </w:r>
      <w:r w:rsidRPr="004D0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new spheres of unpredictable discoveries.</w:t>
      </w:r>
    </w:p>
    <w:p w:rsidR="00066170" w:rsidRPr="004D04E0" w:rsidRDefault="00066170" w:rsidP="00066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D04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Achievements in Medicine and Biology</w:t>
      </w:r>
    </w:p>
    <w:p w:rsidR="00066170" w:rsidRPr="000746D1" w:rsidRDefault="00066170" w:rsidP="0006617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ins w:id="1" w:author="Unknown"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overpower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 xml:space="preserve"> — одолеть</w:t>
        </w:r>
      </w:ins>
    </w:p>
    <w:p w:rsidR="00066170" w:rsidRPr="000746D1" w:rsidRDefault="00066170" w:rsidP="0006617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3" w:author="Unknown"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incurable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diseases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неизлечимые заболевания</w:t>
        </w:r>
      </w:ins>
    </w:p>
    <w:p w:rsidR="00066170" w:rsidRPr="000746D1" w:rsidRDefault="00066170" w:rsidP="0006617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ins w:id="5" w:author="Unknown">
        <w:r w:rsidRPr="00074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cell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— клетка</w:t>
        </w:r>
      </w:ins>
    </w:p>
    <w:p w:rsidR="00066170" w:rsidRPr="000746D1" w:rsidRDefault="00066170" w:rsidP="0006617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ins w:id="7" w:author="Unknown"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genetic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engineering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— генная инженерия</w:t>
        </w:r>
      </w:ins>
    </w:p>
    <w:p w:rsidR="00066170" w:rsidRPr="000746D1" w:rsidRDefault="00066170" w:rsidP="00066170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9" w:author="Unknown"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cloning</w:t>
        </w:r>
        <w:proofErr w:type="spellEnd"/>
        <w:r w:rsidRPr="000746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— клонирование</w:t>
        </w:r>
      </w:ins>
    </w:p>
    <w:p w:rsidR="00066170" w:rsidRPr="000746D1" w:rsidRDefault="00066170" w:rsidP="00066170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ins w:id="11" w:author="Unknown">
        <w:r w:rsidRPr="000746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Dozens of </w:t>
        </w:r>
        <w:r w:rsidRPr="000746D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incurable diseases</w:t>
        </w:r>
        <w:r w:rsidRPr="000746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have been </w:t>
        </w:r>
        <w:r w:rsidRPr="000746D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overpowered</w:t>
        </w:r>
        <w:r w:rsidRPr="000746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 The man has penetrated inside the </w:t>
        </w:r>
        <w:r w:rsidRPr="000746D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cell</w:t>
        </w:r>
        <w:r w:rsidRPr="000746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and such branch of science as </w:t>
        </w:r>
        <w:r w:rsidRPr="000746D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genetic engineering</w:t>
        </w:r>
        <w:r w:rsidRPr="000746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is doing wonders nowadays. However its results are sometimes scary, for example </w:t>
        </w:r>
        <w:r w:rsidRPr="000746D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cloning.</w:t>
        </w:r>
        <w:r w:rsidRPr="000746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It has caused heated arguments because of its moral side.</w:t>
        </w:r>
      </w:ins>
    </w:p>
    <w:p w:rsidR="00066170" w:rsidRPr="004D04E0" w:rsidRDefault="00066170" w:rsidP="00066170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1D1B11" w:themeColor="background2" w:themeShade="1A"/>
        </w:rPr>
      </w:pPr>
      <w:r w:rsidRPr="004D04E0">
        <w:rPr>
          <w:b/>
          <w:bCs/>
          <w:i/>
          <w:color w:val="000000"/>
        </w:rPr>
        <w:t xml:space="preserve">Задание </w:t>
      </w:r>
      <w:r>
        <w:rPr>
          <w:b/>
          <w:bCs/>
          <w:i/>
          <w:color w:val="000000"/>
        </w:rPr>
        <w:t xml:space="preserve">2 . </w:t>
      </w:r>
      <w:r w:rsidRPr="004D04E0">
        <w:rPr>
          <w:rFonts w:eastAsia="Times New Roman" w:cs="Times New Roman"/>
          <w:iCs/>
          <w:color w:val="000000" w:themeColor="text1"/>
          <w:bdr w:val="none" w:sz="0" w:space="0" w:color="auto" w:frame="1"/>
          <w:lang w:eastAsia="ru-RU"/>
        </w:rPr>
        <w:t>Раскройте скобки, используя сослагательное наклонение 0</w:t>
      </w:r>
      <w:r>
        <w:rPr>
          <w:rFonts w:eastAsia="Times New Roman" w:cs="Times New Roman"/>
          <w:iCs/>
          <w:color w:val="000000" w:themeColor="text1"/>
          <w:bdr w:val="none" w:sz="0" w:space="0" w:color="auto" w:frame="1"/>
          <w:lang w:eastAsia="ru-RU"/>
        </w:rPr>
        <w:t xml:space="preserve"> </w:t>
      </w:r>
      <w:r w:rsidRPr="004D04E0">
        <w:rPr>
          <w:rFonts w:eastAsia="Times New Roman" w:cs="Times New Roman"/>
          <w:iCs/>
          <w:color w:val="000000" w:themeColor="text1"/>
          <w:bdr w:val="none" w:sz="0" w:space="0" w:color="auto" w:frame="1"/>
          <w:lang w:eastAsia="ru-RU"/>
        </w:rPr>
        <w:t>типа.</w:t>
      </w:r>
    </w:p>
    <w:p w:rsidR="00066170" w:rsidRPr="00B46ADB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my sister … (come) to town we … (go) to the cinema together. </w:t>
      </w:r>
    </w:p>
    <w:p w:rsidR="00066170" w:rsidRPr="00941599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If you … (stay) longer, you … </w:t>
      </w: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meet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my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parents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6170" w:rsidRPr="00941599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If she … (not eat) so much, she … </w:t>
      </w: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slimmer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6170" w:rsidRPr="00941599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my kids … (run) in the playground they … (become) very thirsty.</w:t>
      </w:r>
    </w:p>
    <w:p w:rsidR="00066170" w:rsidRPr="00941599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What … you … (do) if you </w:t>
      </w:r>
      <w:proofErr w:type="gram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…(</w:t>
      </w:r>
      <w:proofErr w:type="gram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lose) your key?</w:t>
      </w:r>
    </w:p>
    <w:p w:rsidR="00066170" w:rsidRPr="00941599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If I … (have) free time now I … (watch) my </w:t>
      </w:r>
      <w:proofErr w:type="spellStart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favourite</w:t>
      </w:r>
      <w:proofErr w:type="spellEnd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film. </w:t>
      </w:r>
    </w:p>
    <w:p w:rsidR="00066170" w:rsidRPr="000746D1" w:rsidRDefault="00066170" w:rsidP="00066170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 job … (be) so hard if he … </w:t>
      </w: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a </w:t>
      </w:r>
      <w:proofErr w:type="spellStart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secretary</w:t>
      </w:r>
      <w:proofErr w:type="spellEnd"/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46D1" w:rsidRPr="005360CC" w:rsidRDefault="000746D1" w:rsidP="000746D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mother (to buy) a cake we always (to have) tea.</w:t>
      </w:r>
    </w:p>
    <w:p w:rsidR="000746D1" w:rsidRDefault="000746D1" w:rsidP="000746D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When they (to go) to school parents (to be) happy.</w:t>
      </w:r>
    </w:p>
    <w:p w:rsidR="000746D1" w:rsidRPr="000746D1" w:rsidRDefault="000746D1" w:rsidP="000746D1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They . . . (miss) the train if they … </w:t>
      </w:r>
      <w:r w:rsidRPr="00263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(not run).</w:t>
      </w:r>
    </w:p>
    <w:p w:rsidR="00263999" w:rsidRPr="00263999" w:rsidRDefault="00263999" w:rsidP="0026399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1D1B11" w:themeColor="background2" w:themeShade="1A"/>
        </w:rPr>
      </w:pPr>
      <w:r w:rsidRPr="00263999">
        <w:rPr>
          <w:rFonts w:cs="Times New Roman"/>
          <w:b/>
          <w:bCs/>
          <w:i/>
          <w:color w:val="000000"/>
        </w:rPr>
        <w:t>Задание</w:t>
      </w:r>
      <w:r w:rsidRPr="00263999">
        <w:rPr>
          <w:rFonts w:cs="Times New Roman"/>
          <w:b/>
          <w:bCs/>
          <w:i/>
          <w:color w:val="000000"/>
          <w:lang w:val="en-US"/>
        </w:rPr>
        <w:t xml:space="preserve"> 3</w:t>
      </w:r>
      <w:r w:rsidRPr="00263999">
        <w:rPr>
          <w:rFonts w:cs="Times New Roman"/>
          <w:b/>
          <w:bCs/>
          <w:i/>
          <w:color w:val="000000"/>
          <w:lang w:val="en-US"/>
        </w:rPr>
        <w:t xml:space="preserve"> .</w:t>
      </w:r>
      <w:r w:rsidRPr="00263999">
        <w:rPr>
          <w:rFonts w:cs="Times New Roman"/>
          <w:b/>
          <w:bCs/>
          <w:i/>
          <w:color w:val="000000"/>
          <w:lang w:val="en-US"/>
        </w:rPr>
        <w:t xml:space="preserve"> </w:t>
      </w:r>
      <w:r w:rsidRPr="004D04E0">
        <w:rPr>
          <w:rFonts w:eastAsia="Times New Roman" w:cs="Times New Roman"/>
          <w:iCs/>
          <w:color w:val="000000" w:themeColor="text1"/>
          <w:bdr w:val="none" w:sz="0" w:space="0" w:color="auto" w:frame="1"/>
          <w:lang w:eastAsia="ru-RU"/>
        </w:rPr>
        <w:t>Раскройте скобки, используя сослагательное наклонение 0</w:t>
      </w:r>
      <w:r>
        <w:rPr>
          <w:rFonts w:eastAsia="Times New Roman" w:cs="Times New Roman"/>
          <w:iCs/>
          <w:color w:val="000000" w:themeColor="text1"/>
          <w:bdr w:val="none" w:sz="0" w:space="0" w:color="auto" w:frame="1"/>
          <w:lang w:eastAsia="ru-RU"/>
        </w:rPr>
        <w:t xml:space="preserve"> </w:t>
      </w:r>
      <w:r w:rsidRPr="004D04E0">
        <w:rPr>
          <w:rFonts w:eastAsia="Times New Roman" w:cs="Times New Roman"/>
          <w:iCs/>
          <w:color w:val="000000" w:themeColor="text1"/>
          <w:bdr w:val="none" w:sz="0" w:space="0" w:color="auto" w:frame="1"/>
          <w:lang w:eastAsia="ru-RU"/>
        </w:rPr>
        <w:t>типа.</w:t>
      </w:r>
    </w:p>
    <w:p w:rsidR="00263999" w:rsidRPr="00941599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She … (be) angry if you … </w:t>
      </w:r>
      <w:r w:rsidRPr="00263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(lose) this photo</w:t>
      </w:r>
      <w:r w:rsidRPr="0026399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263999" w:rsidRPr="005360CC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They . . . (miss) the train if they … </w:t>
      </w:r>
      <w:r w:rsidRPr="00263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(not run).</w:t>
      </w:r>
    </w:p>
    <w:p w:rsidR="00263999" w:rsidRPr="005360CC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360C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If you … (not smoke) so much you … </w:t>
      </w:r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spellEnd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hospita</w:t>
      </w:r>
      <w:proofErr w:type="spellEnd"/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53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3999" w:rsidRPr="005360CC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my friend (to come) to meet me I (to be) very glad.</w:t>
      </w:r>
    </w:p>
    <w:p w:rsidR="00263999" w:rsidRPr="005360CC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 mother (to buy) a cake we always (to have) tea.</w:t>
      </w:r>
    </w:p>
    <w:p w:rsidR="00263999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When they (to go) to school parents (to be) happy.</w:t>
      </w:r>
    </w:p>
    <w:p w:rsidR="00263999" w:rsidRPr="000746D1" w:rsidRDefault="00263999" w:rsidP="00263999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94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… (be)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nervous when he (to do) his reports.</w:t>
      </w:r>
    </w:p>
    <w:p w:rsidR="000746D1" w:rsidRPr="00941599" w:rsidRDefault="000746D1" w:rsidP="000746D1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my kids … (run) in the playground they … (become) very thirsty.</w:t>
      </w:r>
    </w:p>
    <w:p w:rsidR="000746D1" w:rsidRPr="00941599" w:rsidRDefault="000746D1" w:rsidP="000746D1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What … you … (do) if you </w:t>
      </w:r>
      <w:proofErr w:type="gram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…(</w:t>
      </w:r>
      <w:proofErr w:type="gram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lose) your key?</w:t>
      </w:r>
    </w:p>
    <w:p w:rsidR="000746D1" w:rsidRPr="000746D1" w:rsidRDefault="000746D1" w:rsidP="000746D1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If you … (stay) longer, you … </w:t>
      </w:r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meet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my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parents</w:t>
      </w:r>
      <w:proofErr w:type="spellEnd"/>
      <w:r w:rsidRPr="00941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63999" w:rsidRPr="000746D1" w:rsidRDefault="00263999" w:rsidP="00263999">
      <w:pPr>
        <w:widowControl/>
        <w:shd w:val="clear" w:color="auto" w:fill="FFFFFF"/>
        <w:suppressAutoHyphens w:val="0"/>
        <w:autoSpaceDN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066170" w:rsidRPr="004D04E0" w:rsidRDefault="00066170" w:rsidP="000661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D04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Контрольные вопросы</w:t>
      </w:r>
    </w:p>
    <w:p w:rsidR="00066170" w:rsidRPr="009342DE" w:rsidRDefault="00066170" w:rsidP="000661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1. </w:t>
      </w:r>
      <w:r w:rsidRPr="009342DE">
        <w:rPr>
          <w:rFonts w:ascii="Times New Roman" w:hAnsi="Times New Roman" w:cs="Times New Roman"/>
          <w:color w:val="373737"/>
          <w:sz w:val="24"/>
          <w:szCs w:val="24"/>
        </w:rPr>
        <w:t>Дайте определение сослагательному наклонению.</w:t>
      </w:r>
    </w:p>
    <w:p w:rsidR="00066170" w:rsidRPr="000746D1" w:rsidRDefault="00066170" w:rsidP="000746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2. </w:t>
      </w:r>
      <w:r w:rsidRPr="009342DE">
        <w:rPr>
          <w:rFonts w:ascii="Times New Roman" w:hAnsi="Times New Roman" w:cs="Times New Roman"/>
          <w:color w:val="373737"/>
          <w:sz w:val="24"/>
          <w:szCs w:val="24"/>
        </w:rPr>
        <w:t xml:space="preserve">Когда употребляется </w:t>
      </w:r>
      <w:r w:rsidRPr="009342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условные предложения 0 типа?</w:t>
      </w:r>
      <w:bookmarkStart w:id="12" w:name="_GoBack"/>
      <w:bookmarkEnd w:id="12"/>
    </w:p>
    <w:p w:rsidR="00EC0C33" w:rsidRDefault="00EC0C33"/>
    <w:sectPr w:rsidR="00EC0C33" w:rsidSect="000746D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310"/>
    <w:multiLevelType w:val="multilevel"/>
    <w:tmpl w:val="061C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F5F99"/>
    <w:multiLevelType w:val="multilevel"/>
    <w:tmpl w:val="981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2D5445"/>
    <w:multiLevelType w:val="multilevel"/>
    <w:tmpl w:val="27F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BD3BBB"/>
    <w:multiLevelType w:val="multilevel"/>
    <w:tmpl w:val="6A3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E2120"/>
    <w:multiLevelType w:val="multilevel"/>
    <w:tmpl w:val="061C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0"/>
    <w:rsid w:val="00066170"/>
    <w:rsid w:val="000746D1"/>
    <w:rsid w:val="00263999"/>
    <w:rsid w:val="00E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7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170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a"/>
    <w:rsid w:val="00066170"/>
    <w:pPr>
      <w:spacing w:after="120" w:line="240" w:lineRule="auto"/>
    </w:pPr>
    <w:rPr>
      <w:rFonts w:ascii="Times New Roman" w:hAnsi="Times New Roman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7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170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a"/>
    <w:rsid w:val="00066170"/>
    <w:pPr>
      <w:spacing w:after="120" w:line="240" w:lineRule="auto"/>
    </w:pPr>
    <w:rPr>
      <w:rFonts w:ascii="Times New Roma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2020-05-08T10:40:00Z</dcterms:created>
  <dcterms:modified xsi:type="dcterms:W3CDTF">2020-05-13T19:08:00Z</dcterms:modified>
</cp:coreProperties>
</file>