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56" w:rsidRPr="001D368F" w:rsidRDefault="007E4056" w:rsidP="007E40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68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1D36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Инженерная графика</w:t>
      </w:r>
    </w:p>
    <w:p w:rsidR="007E4056" w:rsidRPr="001D368F" w:rsidRDefault="007E4056" w:rsidP="007E40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D368F">
        <w:rPr>
          <w:rFonts w:ascii="Times New Roman" w:hAnsi="Times New Roman" w:cs="Times New Roman"/>
          <w:sz w:val="28"/>
          <w:szCs w:val="28"/>
        </w:rPr>
        <w:t>Преподаватель</w:t>
      </w:r>
      <w:r w:rsidRPr="001D368F">
        <w:rPr>
          <w:rFonts w:ascii="Times New Roman" w:hAnsi="Times New Roman" w:cs="Times New Roman"/>
          <w:sz w:val="28"/>
          <w:szCs w:val="28"/>
          <w:u w:val="single"/>
        </w:rPr>
        <w:t xml:space="preserve"> Веренинов Иван Сергеевич</w:t>
      </w:r>
    </w:p>
    <w:p w:rsidR="007E4056" w:rsidRDefault="007E4056" w:rsidP="007E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056" w:rsidRPr="001D368F" w:rsidRDefault="007E4056" w:rsidP="007E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D368F">
        <w:rPr>
          <w:rFonts w:ascii="Times New Roman" w:hAnsi="Times New Roman" w:cs="Times New Roman"/>
          <w:b/>
          <w:sz w:val="32"/>
          <w:szCs w:val="32"/>
          <w:u w:val="single"/>
        </w:rPr>
        <w:t>Группа 29ТЭ</w:t>
      </w:r>
    </w:p>
    <w:p w:rsidR="007E4056" w:rsidRPr="001D368F" w:rsidRDefault="007E4056" w:rsidP="007E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E4056" w:rsidRPr="001D368F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8F">
        <w:rPr>
          <w:rFonts w:ascii="Times New Roman" w:hAnsi="Times New Roman" w:cs="Times New Roman"/>
          <w:b/>
          <w:sz w:val="28"/>
          <w:szCs w:val="28"/>
        </w:rPr>
        <w:t>Тема:</w:t>
      </w:r>
      <w:r w:rsidRPr="001D368F">
        <w:rPr>
          <w:rFonts w:ascii="Times New Roman" w:hAnsi="Times New Roman" w:cs="Times New Roman"/>
          <w:sz w:val="28"/>
          <w:szCs w:val="28"/>
        </w:rPr>
        <w:t xml:space="preserve"> </w:t>
      </w:r>
      <w:r w:rsidR="00D50E81" w:rsidRPr="00656C60">
        <w:rPr>
          <w:rFonts w:ascii="Times New Roman" w:eastAsia="Times New Roman" w:hAnsi="Times New Roman" w:cs="Times New Roman"/>
          <w:sz w:val="28"/>
          <w:szCs w:val="28"/>
        </w:rPr>
        <w:t xml:space="preserve">Оформление конструкторской документации. </w:t>
      </w:r>
      <w:r w:rsidR="00D50E81" w:rsidRPr="00656C60">
        <w:rPr>
          <w:rFonts w:ascii="Times New Roman" w:hAnsi="Times New Roman" w:cs="Times New Roman"/>
          <w:sz w:val="28"/>
          <w:szCs w:val="28"/>
        </w:rPr>
        <w:t>Схема.</w:t>
      </w:r>
      <w:r w:rsidR="00D50E81">
        <w:rPr>
          <w:rFonts w:ascii="Times New Roman" w:hAnsi="Times New Roman" w:cs="Times New Roman"/>
          <w:sz w:val="28"/>
          <w:szCs w:val="28"/>
        </w:rPr>
        <w:t xml:space="preserve"> </w:t>
      </w:r>
      <w:r w:rsidRPr="00F05380">
        <w:rPr>
          <w:rFonts w:ascii="Times New Roman" w:hAnsi="Times New Roman" w:cs="Times New Roman"/>
          <w:sz w:val="28"/>
          <w:szCs w:val="28"/>
        </w:rPr>
        <w:t>Диаграмма.</w:t>
      </w:r>
      <w:r w:rsidR="00F05380" w:rsidRPr="00F05380">
        <w:rPr>
          <w:rFonts w:ascii="Times New Roman" w:hAnsi="Times New Roman" w:cs="Times New Roman"/>
          <w:sz w:val="28"/>
          <w:szCs w:val="28"/>
        </w:rPr>
        <w:t xml:space="preserve"> График.</w:t>
      </w:r>
    </w:p>
    <w:p w:rsidR="007E4056" w:rsidRPr="001D368F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4056" w:rsidRPr="001D368F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68F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7E4056" w:rsidRPr="001D368F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8F">
        <w:rPr>
          <w:rFonts w:ascii="Times New Roman" w:hAnsi="Times New Roman" w:cs="Times New Roman"/>
          <w:sz w:val="28"/>
          <w:szCs w:val="28"/>
        </w:rPr>
        <w:t>1. Изучить теоретический материал.</w:t>
      </w:r>
    </w:p>
    <w:p w:rsidR="007E4056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368F">
        <w:rPr>
          <w:rFonts w:ascii="Times New Roman" w:hAnsi="Times New Roman" w:cs="Times New Roman"/>
          <w:sz w:val="28"/>
          <w:szCs w:val="28"/>
        </w:rPr>
        <w:t>2. Выписать в тетрадь основные понятия и правила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4056" w:rsidRPr="001D368F" w:rsidRDefault="00926453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4056" w:rsidRPr="001D368F">
        <w:rPr>
          <w:rFonts w:ascii="Times New Roman" w:hAnsi="Times New Roman" w:cs="Times New Roman"/>
          <w:sz w:val="28"/>
          <w:szCs w:val="28"/>
        </w:rPr>
        <w:t xml:space="preserve">. Сфотографировать </w:t>
      </w:r>
      <w:r w:rsidR="007E4056">
        <w:rPr>
          <w:rFonts w:ascii="Times New Roman" w:hAnsi="Times New Roman" w:cs="Times New Roman"/>
          <w:sz w:val="28"/>
          <w:szCs w:val="28"/>
        </w:rPr>
        <w:t>конспект.</w:t>
      </w:r>
    </w:p>
    <w:p w:rsidR="007E4056" w:rsidRPr="007131BF" w:rsidRDefault="00926453" w:rsidP="007E405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4</w:t>
      </w:r>
      <w:r w:rsidR="007E4056" w:rsidRPr="001D368F">
        <w:rPr>
          <w:rFonts w:ascii="Times New Roman" w:hAnsi="Times New Roman" w:cs="Times New Roman"/>
          <w:sz w:val="28"/>
          <w:szCs w:val="28"/>
        </w:rPr>
        <w:t xml:space="preserve">. Прислать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7E4056" w:rsidRPr="001D368F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5" w:history="1">
        <w:r w:rsidR="007E4056" w:rsidRPr="001D368F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vereninov-bataysk@mail.ru</w:t>
        </w:r>
      </w:hyperlink>
    </w:p>
    <w:p w:rsidR="007E4056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4056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забывайте подписывать свои работы (группа и Фамилия). </w:t>
      </w:r>
    </w:p>
    <w:p w:rsidR="007E4056" w:rsidRPr="001D368F" w:rsidRDefault="007E4056" w:rsidP="007E40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всем возникающим вопросам пишите мне на </w:t>
      </w:r>
      <w:proofErr w:type="gramStart"/>
      <w:r w:rsidRPr="001D368F">
        <w:rPr>
          <w:rFonts w:ascii="Times New Roman" w:hAnsi="Times New Roman" w:cs="Times New Roman"/>
          <w:sz w:val="28"/>
          <w:szCs w:val="28"/>
          <w:shd w:val="clear" w:color="auto" w:fill="FFFFFF"/>
        </w:rPr>
        <w:t>выше указанную</w:t>
      </w:r>
      <w:proofErr w:type="gramEnd"/>
      <w:r w:rsidRPr="001D3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почту.</w:t>
      </w:r>
    </w:p>
    <w:p w:rsidR="007E4056" w:rsidRDefault="007E4056" w:rsidP="007E405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44"/>
          <w:szCs w:val="44"/>
        </w:rPr>
      </w:pPr>
    </w:p>
    <w:p w:rsidR="00D50E81" w:rsidRPr="00656C60" w:rsidRDefault="00D50E81" w:rsidP="00D50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56C60">
          <w:rPr>
            <w:rStyle w:val="a3"/>
            <w:rFonts w:ascii="Times New Roman" w:hAnsi="Times New Roman" w:cs="Times New Roman"/>
            <w:sz w:val="24"/>
            <w:szCs w:val="24"/>
          </w:rPr>
          <w:t>https://cadinstructor.org/eg/lectures/1-konstruktorskaya-dokumentatcia/</w:t>
        </w:r>
      </w:hyperlink>
    </w:p>
    <w:p w:rsidR="00D50E81" w:rsidRPr="00656C60" w:rsidRDefault="00D50E81" w:rsidP="00D50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56C60">
          <w:rPr>
            <w:rStyle w:val="a3"/>
            <w:rFonts w:ascii="Times New Roman" w:hAnsi="Times New Roman" w:cs="Times New Roman"/>
            <w:sz w:val="24"/>
            <w:szCs w:val="24"/>
          </w:rPr>
          <w:t>http://www.konstalin.ru/UserFiles/Files/ESKD/gost_2.105_95.pdf</w:t>
        </w:r>
      </w:hyperlink>
    </w:p>
    <w:p w:rsidR="00D50E81" w:rsidRPr="00656C60" w:rsidRDefault="00D50E81" w:rsidP="00D50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56C60">
          <w:rPr>
            <w:rStyle w:val="a3"/>
            <w:rFonts w:ascii="Times New Roman" w:hAnsi="Times New Roman" w:cs="Times New Roman"/>
            <w:sz w:val="24"/>
            <w:szCs w:val="24"/>
          </w:rPr>
          <w:t>https://graph.power.nstu.ru/wolchin/umm/eskd/eskd/GOST/2_102.htm</w:t>
        </w:r>
      </w:hyperlink>
    </w:p>
    <w:p w:rsidR="00D50E81" w:rsidRPr="00D50E81" w:rsidRDefault="00D50E81" w:rsidP="00D50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56C60">
          <w:rPr>
            <w:rStyle w:val="a3"/>
            <w:rFonts w:ascii="Times New Roman" w:hAnsi="Times New Roman" w:cs="Times New Roman"/>
            <w:sz w:val="24"/>
            <w:szCs w:val="24"/>
          </w:rPr>
          <w:t>http://libr.aues.kz/facultet/frts/kaf_ig_pm/1/umm/aes_5.htm</w:t>
        </w:r>
      </w:hyperlink>
    </w:p>
    <w:p w:rsidR="00D50E81" w:rsidRDefault="00D50E81" w:rsidP="00D50E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50E81" w:rsidRPr="001D368F" w:rsidRDefault="007E4056" w:rsidP="00D50E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D368F">
        <w:rPr>
          <w:rFonts w:ascii="Times New Roman" w:hAnsi="Times New Roman" w:cs="Times New Roman"/>
          <w:b/>
          <w:sz w:val="44"/>
          <w:szCs w:val="44"/>
        </w:rPr>
        <w:t>Теоретический материал</w:t>
      </w:r>
    </w:p>
    <w:p w:rsidR="00D50E81" w:rsidRDefault="00D50E81" w:rsidP="00D50E81">
      <w:pPr>
        <w:rPr>
          <w:rFonts w:ascii="Tahoma" w:hAnsi="Tahoma" w:cs="Tahoma"/>
          <w:color w:val="000000"/>
          <w:shd w:val="clear" w:color="auto" w:fill="CCFFCC"/>
        </w:rPr>
      </w:pPr>
    </w:p>
    <w:p w:rsidR="00D50E81" w:rsidRPr="00595DD2" w:rsidRDefault="00D50E81" w:rsidP="00D50E81">
      <w:pPr>
        <w:pStyle w:val="2"/>
        <w:shd w:val="clear" w:color="auto" w:fill="CCFFCC"/>
        <w:spacing w:before="0"/>
        <w:ind w:firstLine="200"/>
        <w:jc w:val="center"/>
        <w:rPr>
          <w:i/>
          <w:iCs/>
          <w:sz w:val="24"/>
          <w:szCs w:val="24"/>
        </w:rPr>
      </w:pPr>
      <w:r w:rsidRPr="00595DD2">
        <w:rPr>
          <w:i/>
          <w:iCs/>
          <w:sz w:val="24"/>
          <w:szCs w:val="24"/>
        </w:rPr>
        <w:t>Схемы и правила их выполнения</w:t>
      </w:r>
    </w:p>
    <w:p w:rsidR="00D50E81" w:rsidRPr="00595DD2" w:rsidRDefault="00D50E81" w:rsidP="00D50E81">
      <w:pPr>
        <w:pStyle w:val="3"/>
        <w:shd w:val="clear" w:color="auto" w:fill="CCFFCC"/>
        <w:spacing w:before="0"/>
        <w:ind w:firstLine="200"/>
        <w:jc w:val="both"/>
        <w:rPr>
          <w:ins w:id="0" w:author="Unknown"/>
          <w:i/>
          <w:iCs/>
          <w:sz w:val="24"/>
          <w:szCs w:val="24"/>
        </w:rPr>
      </w:pPr>
      <w:r w:rsidRPr="00595DD2">
        <w:rPr>
          <w:rFonts w:ascii="Tahoma" w:hAnsi="Tahoma"/>
          <w:sz w:val="24"/>
          <w:szCs w:val="24"/>
          <w:shd w:val="clear" w:color="auto" w:fill="CCFFCC"/>
        </w:rPr>
        <w:t>﻿</w:t>
      </w:r>
      <w:ins w:id="1" w:author="Unknown">
        <w:r w:rsidRPr="00595DD2">
          <w:rPr>
            <w:sz w:val="24"/>
            <w:szCs w:val="24"/>
          </w:rPr>
          <w:br/>
        </w:r>
        <w:r w:rsidRPr="00595DD2">
          <w:rPr>
            <w:i/>
            <w:iCs/>
            <w:sz w:val="24"/>
            <w:szCs w:val="24"/>
          </w:rPr>
          <w:t>Общие сведения о схемах</w:t>
        </w:r>
      </w:ins>
    </w:p>
    <w:p w:rsidR="00D50E81" w:rsidRPr="00595DD2" w:rsidRDefault="00D50E81" w:rsidP="00D50E81">
      <w:pPr>
        <w:pStyle w:val="style4"/>
        <w:shd w:val="clear" w:color="auto" w:fill="CCFFCC"/>
        <w:ind w:firstLine="200"/>
        <w:jc w:val="both"/>
        <w:rPr>
          <w:ins w:id="2" w:author="Unknown"/>
          <w:i/>
          <w:iCs/>
          <w:u w:val="single"/>
        </w:rPr>
      </w:pPr>
      <w:ins w:id="3" w:author="Unknown">
        <w:r w:rsidRPr="00595DD2">
          <w:rPr>
            <w:i/>
            <w:iCs/>
            <w:u w:val="single"/>
          </w:rPr>
          <w:t>Схемами называются конструкторские документы, на которых составные части изделия, их взаимное расположение и связи между ними показаны в виде условных графических изображений.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" w:author="Unknown"/>
        </w:rPr>
      </w:pPr>
      <w:ins w:id="5" w:author="Unknown">
        <w:r w:rsidRPr="00595DD2">
          <w:t>В современной технике широко используются механические, пневматические, гидравлические и электрические устройства и приводы. Изучение принципа и последовательность действия таких устройств по чертежам общих видов и сборочным чертежам часто затруднительно.</w:t>
        </w:r>
        <w:r w:rsidRPr="00595DD2">
          <w:br/>
          <w:t>Поэтому кроме чертежей часто составляют специальные схемы, позволяющие значительно быстрее разобраться в принципе и последовательности действия того или иного устройства.</w:t>
        </w:r>
      </w:ins>
    </w:p>
    <w:p w:rsidR="00D50E81" w:rsidRDefault="00D50E81" w:rsidP="00D50E81">
      <w:pPr>
        <w:pStyle w:val="a5"/>
        <w:shd w:val="clear" w:color="auto" w:fill="CCFFCC"/>
        <w:ind w:firstLine="200"/>
        <w:jc w:val="both"/>
        <w:rPr>
          <w:rStyle w:val="a9"/>
          <w:rFonts w:eastAsiaTheme="majorEastAsia"/>
          <w:i w:val="0"/>
          <w:iCs w:val="0"/>
        </w:rPr>
      </w:pPr>
      <w:ins w:id="6" w:author="Unknown">
        <w:r w:rsidRPr="00595DD2">
          <w:t>Схемы просты по выполнению и достаточно наглядны; они могут быть выполнены в прямоугольных и аксонометрических проекциях.</w:t>
        </w:r>
        <w:r w:rsidRPr="00595DD2">
          <w:br/>
          <w:t>Масштаб при выполнении схем выбирается произвольный, пропорции между размерами элементов изделия тоже, как правило, не соблюдаются.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7" w:author="Unknown"/>
        </w:rPr>
      </w:pPr>
      <w:ins w:id="8" w:author="Unknown">
        <w:r w:rsidRPr="00595DD2">
          <w:lastRenderedPageBreak/>
          <w:br/>
        </w:r>
      </w:ins>
      <w:r w:rsidRPr="00595DD2">
        <w:rPr>
          <w:noProof/>
        </w:rPr>
        <w:drawing>
          <wp:inline distT="0" distB="0" distL="0" distR="0">
            <wp:extent cx="2537328" cy="4738978"/>
            <wp:effectExtent l="19050" t="0" r="0" b="0"/>
            <wp:docPr id="1" name="Рисунок 1" descr="задания по техническому рис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ния по техническому рисованию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28" cy="4738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DD2">
        <w:rPr>
          <w:noProof/>
        </w:rPr>
        <w:drawing>
          <wp:inline distT="0" distB="0" distL="0" distR="0">
            <wp:extent cx="3252755" cy="4373161"/>
            <wp:effectExtent l="19050" t="0" r="4795" b="0"/>
            <wp:docPr id="5" name="Рисунок 2" descr="задания по техническому рисов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я по техническому рисованию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781" cy="4373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81" w:rsidRPr="00595DD2" w:rsidRDefault="00D50E81" w:rsidP="00D50E81">
      <w:pPr>
        <w:pStyle w:val="3"/>
        <w:shd w:val="clear" w:color="auto" w:fill="CCFFCC"/>
        <w:spacing w:before="0"/>
        <w:ind w:firstLine="200"/>
        <w:jc w:val="both"/>
        <w:rPr>
          <w:ins w:id="9" w:author="Unknown"/>
          <w:i/>
          <w:iCs/>
          <w:sz w:val="24"/>
          <w:szCs w:val="24"/>
        </w:rPr>
      </w:pPr>
      <w:ins w:id="10" w:author="Unknown">
        <w:r w:rsidRPr="00595DD2">
          <w:rPr>
            <w:i/>
            <w:iCs/>
            <w:sz w:val="24"/>
            <w:szCs w:val="24"/>
          </w:rPr>
          <w:t>Разновидности схем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1" w:author="Unknown"/>
        </w:rPr>
      </w:pPr>
      <w:ins w:id="12" w:author="Unknown">
        <w:r w:rsidRPr="00595DD2">
          <w:t>Виды и типы схем </w:t>
        </w:r>
        <w:r w:rsidRPr="00595DD2">
          <w:rPr>
            <w:rStyle w:val="style1"/>
            <w:rFonts w:eastAsiaTheme="majorEastAsia"/>
            <w:i/>
            <w:iCs/>
          </w:rPr>
          <w:t>(кроме электрических)</w:t>
        </w:r>
        <w:r w:rsidRPr="00595DD2">
          <w:t> определены в </w:t>
        </w:r>
        <w:r w:rsidRPr="00595DD2">
          <w:fldChar w:fldCharType="begin"/>
        </w:r>
        <w:r w:rsidRPr="00595DD2">
          <w:instrText xml:space="preserve"> HYPERLINK "http://docs.cntd.ru/document/1200001732"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2.701-84</w:t>
        </w:r>
        <w:r w:rsidRPr="00595DD2">
          <w:fldChar w:fldCharType="end"/>
        </w:r>
        <w:r w:rsidRPr="00595DD2">
          <w:t>, в котором установлены обозначения схем и общие требования к их выполнению.</w:t>
        </w:r>
      </w:ins>
    </w:p>
    <w:p w:rsidR="00D50E81" w:rsidRPr="00595DD2" w:rsidRDefault="00D50E81" w:rsidP="00D50E81">
      <w:pPr>
        <w:pStyle w:val="4"/>
        <w:shd w:val="clear" w:color="auto" w:fill="CCFFCC"/>
        <w:spacing w:before="125"/>
        <w:ind w:firstLine="200"/>
        <w:jc w:val="both"/>
        <w:rPr>
          <w:ins w:id="13" w:author="Unknown"/>
          <w:i w:val="0"/>
          <w:iCs w:val="0"/>
        </w:rPr>
      </w:pPr>
      <w:ins w:id="14" w:author="Unknown">
        <w:r w:rsidRPr="00595DD2">
          <w:t>Виды схем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5" w:author="Unknown"/>
        </w:rPr>
      </w:pPr>
      <w:ins w:id="16" w:author="Unknown">
        <w:r w:rsidRPr="00595DD2">
          <w:t>В зависимости от характера элементов и линий связей, входящих в состав устройства, схемы подразделяются на виды, каждый из которых часто обозначается буквой: кинематические - </w:t>
        </w:r>
        <w:r w:rsidRPr="00595DD2">
          <w:rPr>
            <w:rStyle w:val="style7"/>
            <w:b/>
            <w:bCs/>
            <w:i/>
            <w:iCs/>
          </w:rPr>
          <w:t>К</w:t>
        </w:r>
        <w:r w:rsidRPr="00595DD2">
          <w:t>, гидравлические – </w:t>
        </w:r>
        <w:r w:rsidRPr="00595DD2">
          <w:rPr>
            <w:rStyle w:val="style7"/>
            <w:b/>
            <w:bCs/>
            <w:i/>
            <w:iCs/>
          </w:rPr>
          <w:t>Г</w:t>
        </w:r>
        <w:r w:rsidRPr="00595DD2">
          <w:t>, пневматические – </w:t>
        </w:r>
        <w:proofErr w:type="gramStart"/>
        <w:r w:rsidRPr="00595DD2">
          <w:rPr>
            <w:rStyle w:val="style7"/>
            <w:b/>
            <w:bCs/>
            <w:i/>
            <w:iCs/>
          </w:rPr>
          <w:t>П</w:t>
        </w:r>
        <w:proofErr w:type="gramEnd"/>
        <w:r w:rsidRPr="00595DD2">
          <w:t>, электрические – </w:t>
        </w:r>
        <w:r w:rsidRPr="00595DD2">
          <w:rPr>
            <w:rStyle w:val="style7"/>
            <w:b/>
            <w:bCs/>
            <w:i/>
            <w:iCs/>
          </w:rPr>
          <w:t>Э</w:t>
        </w:r>
        <w:r w:rsidRPr="00595DD2">
          <w:t>, оптические – </w:t>
        </w:r>
        <w:r w:rsidRPr="00595DD2">
          <w:rPr>
            <w:rStyle w:val="style7"/>
            <w:b/>
            <w:bCs/>
            <w:i/>
            <w:iCs/>
          </w:rPr>
          <w:t>О</w:t>
        </w:r>
        <w:r w:rsidRPr="00595DD2">
          <w:t> и др.</w:t>
        </w:r>
      </w:ins>
    </w:p>
    <w:p w:rsidR="00D50E81" w:rsidRPr="00595DD2" w:rsidRDefault="00D50E81" w:rsidP="00D50E81">
      <w:pPr>
        <w:pStyle w:val="4"/>
        <w:shd w:val="clear" w:color="auto" w:fill="CCFFCC"/>
        <w:spacing w:before="125"/>
        <w:ind w:firstLine="200"/>
        <w:jc w:val="both"/>
        <w:rPr>
          <w:ins w:id="17" w:author="Unknown"/>
          <w:i w:val="0"/>
          <w:iCs w:val="0"/>
        </w:rPr>
      </w:pPr>
      <w:ins w:id="18" w:author="Unknown">
        <w:r w:rsidRPr="00595DD2">
          <w:t>Типы схем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9" w:author="Unknown"/>
        </w:rPr>
      </w:pPr>
      <w:ins w:id="20" w:author="Unknown">
        <w:r w:rsidRPr="00595DD2">
          <w:t>Схемы в зависимости от основного назначения делятся на типы, каждый из которых обычно обозначается цифрой: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1</w:t>
        </w:r>
        <w:r w:rsidRPr="00595DD2">
          <w:t> – структурные;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2</w:t>
        </w:r>
        <w:r w:rsidRPr="00595DD2">
          <w:t> – функциональные;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3</w:t>
        </w:r>
        <w:r w:rsidRPr="00595DD2">
          <w:t> – принципиальные;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4</w:t>
        </w:r>
        <w:r w:rsidRPr="00595DD2">
          <w:t> – соединения </w:t>
        </w:r>
        <w:r w:rsidRPr="00595DD2">
          <w:rPr>
            <w:rStyle w:val="style1"/>
            <w:rFonts w:eastAsiaTheme="majorEastAsia"/>
            <w:i/>
            <w:iCs/>
          </w:rPr>
          <w:t>(монтажные)</w:t>
        </w:r>
        <w:r w:rsidRPr="00595DD2">
          <w:t>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5</w:t>
        </w:r>
        <w:r w:rsidRPr="00595DD2">
          <w:t> – подключения;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6</w:t>
        </w:r>
        <w:r w:rsidRPr="00595DD2">
          <w:t> – общие;</w:t>
        </w:r>
        <w:r w:rsidRPr="00595DD2">
          <w:br/>
          <w:t>     </w:t>
        </w:r>
        <w:r w:rsidRPr="00595DD2">
          <w:rPr>
            <w:rStyle w:val="style7"/>
            <w:b/>
            <w:bCs/>
            <w:i/>
            <w:iCs/>
          </w:rPr>
          <w:t>7</w:t>
        </w:r>
        <w:r w:rsidRPr="00595DD2">
          <w:t> – расположения и др.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21" w:author="Unknown"/>
        </w:rPr>
      </w:pPr>
      <w:ins w:id="22" w:author="Unknown">
        <w:r w:rsidRPr="00595DD2">
          <w:rPr>
            <w:rStyle w:val="style7"/>
            <w:b/>
            <w:bCs/>
            <w:i/>
            <w:iCs/>
          </w:rPr>
          <w:lastRenderedPageBreak/>
          <w:t>Структурные схемы</w:t>
        </w:r>
        <w:r w:rsidRPr="00595DD2">
          <w:t> служат для общего ознакомления с изделием и определяют взаимосвязь составных частей изделия и их назначение; элементы схемы вычерчиваются простыми геометрическими фигурами </w:t>
        </w:r>
        <w:r w:rsidRPr="00595DD2">
          <w:rPr>
            <w:rStyle w:val="style1"/>
            <w:rFonts w:eastAsiaTheme="majorEastAsia"/>
            <w:i/>
            <w:iCs/>
          </w:rPr>
          <w:t>(прямоугольниками)</w:t>
        </w:r>
        <w:r w:rsidRPr="00595DD2">
          <w:t> и прямыми линиями или аналитической записью, попускающей применение </w:t>
        </w:r>
        <w:r w:rsidRPr="00595DD2">
          <w:rPr>
            <w:rStyle w:val="a9"/>
            <w:rFonts w:eastAsiaTheme="majorEastAsia"/>
          </w:rPr>
          <w:t>ЭВМ</w:t>
        </w:r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23" w:author="Unknown"/>
        </w:rPr>
      </w:pPr>
      <w:ins w:id="24" w:author="Unknown">
        <w:r w:rsidRPr="00595DD2">
          <w:rPr>
            <w:rStyle w:val="style7"/>
            <w:b/>
            <w:bCs/>
            <w:i/>
            <w:iCs/>
          </w:rPr>
          <w:t>Функциональные схемы</w:t>
        </w:r>
        <w:r w:rsidRPr="00595DD2">
          <w:t> поясняют процессы, протекающие в изделии или в его функциональной части; в них должны быть указаны наименования всех изображенных функциональных частей.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25" w:author="Unknown"/>
        </w:rPr>
      </w:pPr>
      <w:ins w:id="26" w:author="Unknown">
        <w:r w:rsidRPr="00595DD2">
          <w:rPr>
            <w:rStyle w:val="style7"/>
            <w:b/>
            <w:bCs/>
            <w:i/>
            <w:iCs/>
          </w:rPr>
          <w:t>Принципиальные схемы</w:t>
        </w:r>
        <w:r w:rsidRPr="00595DD2">
          <w:t> </w:t>
        </w:r>
        <w:r w:rsidRPr="00595DD2">
          <w:rPr>
            <w:rStyle w:val="style1"/>
            <w:rFonts w:eastAsiaTheme="majorEastAsia"/>
            <w:i/>
            <w:iCs/>
          </w:rPr>
          <w:t>(полные)</w:t>
        </w:r>
        <w:r w:rsidRPr="00595DD2">
          <w:t> определяют полный состав элементов изделия и связей между ними, давая детальное представление о принципах действия изделия.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27" w:author="Unknown"/>
        </w:rPr>
      </w:pPr>
      <w:ins w:id="28" w:author="Unknown">
        <w:r w:rsidRPr="00595DD2">
          <w:rPr>
            <w:rStyle w:val="style7"/>
            <w:b/>
            <w:bCs/>
            <w:i/>
            <w:iCs/>
          </w:rPr>
          <w:t>Схемы соединений</w:t>
        </w:r>
        <w:r w:rsidRPr="00595DD2">
          <w:t> </w:t>
        </w:r>
        <w:r w:rsidRPr="00595DD2">
          <w:rPr>
            <w:rStyle w:val="style1"/>
            <w:rFonts w:eastAsiaTheme="majorEastAsia"/>
            <w:i/>
            <w:iCs/>
          </w:rPr>
          <w:t>(монтажные)</w:t>
        </w:r>
        <w:r w:rsidRPr="00595DD2">
          <w:t> показывают соединения составных частей изделия, а также места присоединений и вводов и выявляют провода, кабели, трубопроводы и их арматуру.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29" w:author="Unknown"/>
        </w:rPr>
      </w:pPr>
      <w:ins w:id="30" w:author="Unknown">
        <w:r w:rsidRPr="00595DD2">
          <w:rPr>
            <w:rStyle w:val="style7"/>
            <w:b/>
            <w:bCs/>
            <w:i/>
            <w:iCs/>
          </w:rPr>
          <w:t>Схемы подключения</w:t>
        </w:r>
        <w:r w:rsidRPr="00595DD2">
          <w:t> показывают внешние подключения изделия к коммуникациям или устройствам.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31" w:author="Unknown"/>
        </w:rPr>
      </w:pPr>
      <w:ins w:id="32" w:author="Unknown">
        <w:r w:rsidRPr="00595DD2">
          <w:t>Наименование схемы определяется ее видом и типом, например, схема гидравлическая принципиальная, схема электрическая функциональная и т. п.</w:t>
        </w:r>
        <w:r w:rsidRPr="00595DD2">
          <w:br/>
          <w:t>Шифр схемы, входящий в состав ее обозначения, состоит из буквы, определяющей вид схемы и цифры, определяющей ее тип.</w:t>
        </w:r>
        <w:r w:rsidRPr="00595DD2">
          <w:br/>
          <w:t>Например, схема гидравлическая принципиальная имеет шифр </w:t>
        </w:r>
        <w:r w:rsidRPr="00595DD2">
          <w:rPr>
            <w:rStyle w:val="style7"/>
            <w:b/>
            <w:bCs/>
            <w:i/>
            <w:iCs/>
          </w:rPr>
          <w:t>Г3</w:t>
        </w:r>
        <w:r w:rsidRPr="00595DD2">
          <w:t>, схема электрическая структурная – </w:t>
        </w:r>
        <w:r w:rsidRPr="00595DD2">
          <w:rPr>
            <w:rStyle w:val="style7"/>
            <w:b/>
            <w:bCs/>
            <w:i/>
            <w:iCs/>
          </w:rPr>
          <w:t>Э</w:t>
        </w:r>
        <w:proofErr w:type="gramStart"/>
        <w:r w:rsidRPr="00595DD2">
          <w:rPr>
            <w:rStyle w:val="style7"/>
            <w:b/>
            <w:bCs/>
            <w:i/>
            <w:iCs/>
          </w:rPr>
          <w:t>1</w:t>
        </w:r>
        <w:proofErr w:type="gramEnd"/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33" w:author="Unknown"/>
        </w:rPr>
      </w:pPr>
      <w:ins w:id="34" w:author="Unknown">
        <w:r w:rsidRPr="00595DD2">
          <w:t>Для изделия, в состав которого входят элементы разных видов, может быть разработана комбинированная схема, содержащая элементы и связи разных видов. Комбинированная схема обозначается буквой </w:t>
        </w:r>
        <w:r w:rsidRPr="00595DD2">
          <w:rPr>
            <w:rStyle w:val="style7"/>
            <w:b/>
            <w:bCs/>
            <w:i/>
            <w:iCs/>
          </w:rPr>
          <w:t>"С"</w:t>
        </w:r>
        <w:r w:rsidRPr="00595DD2">
          <w:t>, а ее наименование определяется комбинированными видами и типом.</w:t>
        </w:r>
        <w:r w:rsidRPr="00595DD2">
          <w:br/>
          <w:t>Например: схема принципиальная гидрокинематическая.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35" w:author="Unknown"/>
        </w:rPr>
      </w:pPr>
      <w:ins w:id="36" w:author="Unknown">
        <w:r w:rsidRPr="00595DD2">
          <w:t>При составлении схем применяются следующие термины: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37" w:author="Unknown"/>
        </w:rPr>
      </w:pPr>
      <w:ins w:id="38" w:author="Unknown">
        <w:r w:rsidRPr="00595DD2">
          <w:rPr>
            <w:rStyle w:val="style7"/>
            <w:b/>
            <w:bCs/>
            <w:i/>
            <w:iCs/>
          </w:rPr>
          <w:t>Элемент схемы</w:t>
        </w:r>
        <w:r w:rsidRPr="00595DD2">
          <w:t> – составная часть схемы, выполняющая определенную функцию </w:t>
        </w:r>
        <w:r w:rsidRPr="00595DD2">
          <w:rPr>
            <w:rStyle w:val="style1"/>
            <w:rFonts w:eastAsiaTheme="majorEastAsia"/>
            <w:i/>
            <w:iCs/>
          </w:rPr>
          <w:t>(назначение)</w:t>
        </w:r>
        <w:r w:rsidRPr="00595DD2">
          <w:t> в изделии, которая не может быть разделена на части, имеющие самостоятельное функциональное назначение.</w:t>
        </w:r>
        <w:r w:rsidRPr="00595DD2">
          <w:br/>
          <w:t>Например, насос, соединительная муфта, конденсатор, резистор и т. п.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39" w:author="Unknown"/>
        </w:rPr>
      </w:pPr>
      <w:ins w:id="40" w:author="Unknown">
        <w:r w:rsidRPr="00595DD2">
          <w:rPr>
            <w:rStyle w:val="style7"/>
            <w:b/>
            <w:bCs/>
            <w:i/>
            <w:iCs/>
          </w:rPr>
          <w:t>Устройство</w:t>
        </w:r>
        <w:r w:rsidRPr="00595DD2">
          <w:t> – совокупность элементов, представляющих одну конструкцию, например, механизм храповой, печатная плата, шкаф.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1" w:author="Unknown"/>
        </w:rPr>
      </w:pPr>
      <w:ins w:id="42" w:author="Unknown">
        <w:r w:rsidRPr="00595DD2">
          <w:rPr>
            <w:rStyle w:val="style7"/>
            <w:b/>
            <w:bCs/>
            <w:i/>
            <w:iCs/>
          </w:rPr>
          <w:t>Функциональная группа</w:t>
        </w:r>
        <w:r w:rsidRPr="00595DD2">
          <w:t> – совокупность элементов, выполняющих в изделии определенную функцию и не объединенных в одну конструкцию.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3" w:author="Unknown"/>
        </w:rPr>
      </w:pPr>
      <w:ins w:id="44" w:author="Unknown">
        <w:r w:rsidRPr="00595DD2">
          <w:rPr>
            <w:rStyle w:val="style7"/>
            <w:b/>
            <w:bCs/>
            <w:i/>
            <w:iCs/>
          </w:rPr>
          <w:t>Функциональная часть</w:t>
        </w:r>
        <w:r w:rsidRPr="00595DD2">
          <w:t> – элемент, оборудование или функциональная группа.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5" w:author="Unknown"/>
        </w:rPr>
      </w:pPr>
      <w:ins w:id="46" w:author="Unknown">
        <w:r w:rsidRPr="00595DD2">
          <w:rPr>
            <w:rStyle w:val="style7"/>
            <w:b/>
            <w:bCs/>
            <w:i/>
            <w:iCs/>
          </w:rPr>
          <w:t>Линии взаимосвязи</w:t>
        </w:r>
        <w:r w:rsidRPr="00595DD2">
          <w:t> – отрезок линии на схеме, показывающий связь между функциональными частями изделия.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7" w:author="Unknown"/>
        </w:rPr>
      </w:pPr>
      <w:ins w:id="48" w:author="Unknown">
        <w:r w:rsidRPr="00595DD2">
          <w:t>При выполнении схемы масштабы не соблюдаются.</w:t>
        </w:r>
        <w:r w:rsidRPr="00595DD2">
          <w:br/>
          <w:t xml:space="preserve">Действительное пространственное расположение составных частей изделия может на </w:t>
        </w:r>
        <w:r w:rsidRPr="00595DD2">
          <w:lastRenderedPageBreak/>
          <w:t>схеме не учитываться или учитываться приближенно.</w:t>
        </w:r>
        <w:r w:rsidRPr="00595DD2">
          <w:br/>
          <w:t>Элементы, входящие в состав изделия, изображаются на схемах, как правило, в виде условных графических обозначений, устанавливаемых стандартами Единой системы конструкторской документации (</w:t>
        </w:r>
        <w:r w:rsidRPr="00595DD2">
          <w:rPr>
            <w:rStyle w:val="a9"/>
            <w:rFonts w:eastAsiaTheme="majorEastAsia"/>
          </w:rPr>
          <w:t>ЕСКД</w:t>
        </w:r>
        <w:r w:rsidRPr="00595DD2">
          <w:t>).</w:t>
        </w:r>
        <w:r w:rsidRPr="00595DD2">
          <w:br/>
          <w:t>Связь между элементами схемы показывается линиями взаимосвязи, которые условно представляют собой коммуникации </w:t>
        </w:r>
        <w:r w:rsidRPr="00595DD2">
          <w:rPr>
            <w:rStyle w:val="style1"/>
            <w:rFonts w:eastAsiaTheme="majorEastAsia"/>
            <w:i/>
            <w:iCs/>
          </w:rPr>
          <w:t>(трубопроводы, провода, кабели и т. п.)</w:t>
        </w:r>
        <w:r w:rsidRPr="00595DD2">
          <w:t> и кинематические связи </w:t>
        </w:r>
        <w:r w:rsidRPr="00595DD2">
          <w:rPr>
            <w:rStyle w:val="style1"/>
            <w:rFonts w:eastAsiaTheme="majorEastAsia"/>
            <w:i/>
            <w:iCs/>
          </w:rPr>
          <w:t>(например, валы)</w:t>
        </w:r>
        <w:r w:rsidRPr="00595DD2">
          <w:t>.</w:t>
        </w:r>
        <w:r w:rsidRPr="00595DD2">
          <w:br/>
          <w:t>Условные обозначения элементов общего применения на схемах устанавливает </w:t>
        </w:r>
        <w:r w:rsidRPr="00595DD2">
          <w:fldChar w:fldCharType="begin"/>
        </w:r>
        <w:r w:rsidRPr="00595DD2">
          <w:instrText xml:space="preserve"> HYPERLINK "http://docs.cntd.ru/document/1200007058"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2.721-74</w:t>
        </w:r>
        <w:r w:rsidRPr="00595DD2">
          <w:fldChar w:fldCharType="end"/>
        </w:r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49" w:author="Unknown"/>
        </w:rPr>
      </w:pPr>
      <w:ins w:id="50" w:author="Unknown">
        <w:r w:rsidRPr="00595DD2">
          <w:t>Условные графические обозначения общего применения для использования в электрических, гидравлических, пневматических и комбинированных схемах приведены в таблице</w:t>
        </w:r>
        <w:proofErr w:type="gramStart"/>
        <w:r w:rsidRPr="00595DD2">
          <w:t>…</w:t>
        </w:r>
        <w:r w:rsidRPr="00595DD2">
          <w:br/>
          <w:t>Н</w:t>
        </w:r>
        <w:proofErr w:type="gramEnd"/>
        <w:r w:rsidRPr="00595DD2">
          <w:t>а схемах должно быть наименьшее число изломов и пересечений линий связи, изображаемых горизонтальными и вертикальными участками.</w:t>
        </w:r>
        <w:r w:rsidRPr="00595DD2">
          <w:br/>
          <w:t>Схемы следует выполнять компактно, но без ущерба для ясности и удобства их чтения.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51" w:author="Unknown"/>
        </w:rPr>
      </w:pPr>
      <w:ins w:id="52" w:author="Unknown">
        <w:r w:rsidRPr="00595DD2">
          <w:t>Элементы, составляющие отдельное устройство, допускается выделять на схемах штрихпунктирными тонкими линиями с указанием этого устройства.</w:t>
        </w:r>
        <w:r w:rsidRPr="00595DD2">
          <w:br/>
          <w:t>На схеме одного вида допускается изображать элементы схем других видов, непосредственно влияющих на действие изделия. Эти элементы и их связи изображаются тоже тонкими штрихпунктирными линиями.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53" w:author="Unknown"/>
        </w:rPr>
      </w:pPr>
      <w:ins w:id="54" w:author="Unknown">
        <w:r w:rsidRPr="00595DD2">
          <w:t>Схеме присваивается обозначение того изделия, действие которого отображено на схеме. После этого обозначения записывается шифр схемы. Наименование схемы указывается в основной надписи после наименования изделия.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center"/>
        <w:rPr>
          <w:ins w:id="55" w:author="Unknown"/>
        </w:rPr>
      </w:pPr>
      <w:ins w:id="56" w:author="Unknown">
        <w:r w:rsidRPr="00595DD2">
          <w:t>***</w:t>
        </w:r>
      </w:ins>
    </w:p>
    <w:p w:rsidR="00D50E81" w:rsidRPr="00595DD2" w:rsidRDefault="00D50E81" w:rsidP="00D50E81">
      <w:pPr>
        <w:rPr>
          <w:ins w:id="57" w:author="Unknown"/>
          <w:rFonts w:ascii="Times New Roman" w:hAnsi="Times New Roman" w:cs="Times New Roman"/>
          <w:sz w:val="24"/>
          <w:szCs w:val="24"/>
        </w:rPr>
      </w:pPr>
      <w:ins w:id="58" w:author="Unknown">
        <w:r w:rsidRPr="00595DD2">
          <w:rPr>
            <w:rFonts w:ascii="Times New Roman" w:hAnsi="Tahoma" w:cs="Times New Roman"/>
            <w:sz w:val="24"/>
            <w:szCs w:val="24"/>
            <w:shd w:val="clear" w:color="auto" w:fill="CCFFCC"/>
          </w:rPr>
          <w:t>﻿</w:t>
        </w:r>
      </w:ins>
    </w:p>
    <w:p w:rsidR="00D50E81" w:rsidRPr="00595DD2" w:rsidRDefault="00D50E81" w:rsidP="00D50E81">
      <w:pPr>
        <w:rPr>
          <w:ins w:id="59" w:author="Unknown"/>
          <w:rFonts w:ascii="Times New Roman" w:hAnsi="Times New Roman" w:cs="Times New Roman"/>
          <w:sz w:val="24"/>
          <w:szCs w:val="24"/>
        </w:rPr>
      </w:pPr>
      <w:ins w:id="60" w:author="Unknown">
        <w:r w:rsidRPr="00595DD2">
          <w:rPr>
            <w:rFonts w:ascii="Times New Roman" w:hAnsi="Times New Roman" w:cs="Times New Roman"/>
            <w:sz w:val="24"/>
            <w:szCs w:val="24"/>
          </w:rPr>
          <w:br/>
        </w:r>
      </w:ins>
    </w:p>
    <w:p w:rsidR="00D50E81" w:rsidRPr="00595DD2" w:rsidRDefault="00D50E81" w:rsidP="00D50E81">
      <w:pPr>
        <w:pStyle w:val="3"/>
        <w:shd w:val="clear" w:color="auto" w:fill="CCFFCC"/>
        <w:spacing w:before="0"/>
        <w:ind w:firstLine="200"/>
        <w:jc w:val="both"/>
        <w:rPr>
          <w:ins w:id="61" w:author="Unknown"/>
          <w:i/>
          <w:iCs/>
          <w:sz w:val="24"/>
          <w:szCs w:val="24"/>
        </w:rPr>
      </w:pPr>
      <w:ins w:id="62" w:author="Unknown">
        <w:r w:rsidRPr="00595DD2">
          <w:rPr>
            <w:i/>
            <w:iCs/>
            <w:sz w:val="24"/>
            <w:szCs w:val="24"/>
          </w:rPr>
          <w:t>Кинематические схемы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63" w:author="Unknown"/>
        </w:rPr>
      </w:pPr>
      <w:ins w:id="64" w:author="Unknown">
        <w:r w:rsidRPr="00595DD2">
          <w:t>Кинематические схемы устанавливают состав механизмов и поясняют взаимодействие их элементов. Условные обозначения на таких схемах представляют собой изображения механизмов и их составных частей, напоминающие их лишь в общих чертах.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65" w:author="Unknown"/>
        </w:rPr>
      </w:pPr>
      <w:ins w:id="66" w:author="Unknown">
        <w:r w:rsidRPr="00595DD2">
          <w:t>Каждый элемент, изображенный на схеме условно, должен иметь свое обозначение: порядковый номер или буквенно-цифровое позиционное обозначение. Для каждого вида схем установлены правила нанесения таких обозначений.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67" w:author="Unknown"/>
        </w:rPr>
      </w:pPr>
      <w:ins w:id="68" w:author="Unknown">
        <w:r w:rsidRPr="00595DD2">
          <w:t>На гидравлических, пневматических и электрических схемах обозначения заносятся в перечень элементов, оформляемый в виде таблицы, заполняемый сверху вниз. Правила выполнения кинематических схем изложены в </w:t>
        </w:r>
        <w:r w:rsidRPr="00595DD2">
          <w:fldChar w:fldCharType="begin"/>
        </w:r>
        <w:r w:rsidRPr="00595DD2">
          <w:instrText xml:space="preserve"> HYPERLINK "http://docs.cntd.ru/document/gost-2-703-2011-eskd"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2.703-68</w:t>
        </w:r>
        <w:r w:rsidRPr="00595DD2">
          <w:fldChar w:fldCharType="end"/>
        </w:r>
        <w:r w:rsidRPr="00595DD2">
          <w:t>. Условные графические обозначения элементов машин и механизмов устанавливает </w:t>
        </w:r>
        <w:r w:rsidRPr="00595DD2">
          <w:fldChar w:fldCharType="begin"/>
        </w:r>
        <w:r w:rsidRPr="00595DD2">
          <w:instrText xml:space="preserve"> HYPERLINK "http://docs.cntd.ru/document/1200007023"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2.770-68</w:t>
        </w:r>
        <w:r w:rsidRPr="00595DD2">
          <w:fldChar w:fldCharType="end"/>
        </w:r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69" w:author="Unknown"/>
        </w:rPr>
      </w:pPr>
      <w:ins w:id="70" w:author="Unknown">
        <w:r w:rsidRPr="00595DD2">
          <w:t>На кинематических схемах валы, оси, стержни, шатуны, кривошипы и т. п. изображают сплошными основными линиями толщиной </w:t>
        </w:r>
        <w:proofErr w:type="spellStart"/>
        <w:r w:rsidRPr="00595DD2">
          <w:rPr>
            <w:rStyle w:val="style7"/>
            <w:b/>
            <w:bCs/>
            <w:i/>
            <w:iCs/>
          </w:rPr>
          <w:t>s</w:t>
        </w:r>
        <w:proofErr w:type="spellEnd"/>
        <w:r w:rsidRPr="00595DD2">
          <w:t>. Элементы, изображаемые условно и упрощенно, выполняют сплошными линиями толщиной </w:t>
        </w:r>
        <w:proofErr w:type="spellStart"/>
        <w:r w:rsidRPr="00595DD2">
          <w:rPr>
            <w:rStyle w:val="style7"/>
            <w:b/>
            <w:bCs/>
            <w:i/>
            <w:iCs/>
          </w:rPr>
          <w:t>s</w:t>
        </w:r>
        <w:proofErr w:type="spellEnd"/>
        <w:r w:rsidRPr="00595DD2">
          <w:rPr>
            <w:rStyle w:val="style7"/>
            <w:b/>
            <w:bCs/>
            <w:i/>
            <w:iCs/>
          </w:rPr>
          <w:t>/2</w:t>
        </w:r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71" w:author="Unknown"/>
        </w:rPr>
      </w:pPr>
      <w:ins w:id="72" w:author="Unknown">
        <w:r w:rsidRPr="00595DD2">
          <w:lastRenderedPageBreak/>
          <w:t>Кинематические схемы выполняют, как правило, в виде развертки: все геометрические оси условно считаются расположенными в одной плоскости или в параллельных плоскостях.</w:t>
        </w:r>
        <w:r w:rsidRPr="00595DD2">
          <w:br/>
          <w:t>Каждому кинематическому элементу, изображенному на схеме, как правило, присваивают порядковый номер, начиная от источника движения. Валы нумеруются римскими цифрами, остальные элементы – арабскими.</w:t>
        </w:r>
        <w:r w:rsidRPr="00595DD2">
          <w:br/>
          <w:t>Порядковый номер элемента проставляют на полке линии-выноски. Под полкой линии-выноски указывают основные характеристики и параметры кинематического элемента.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73" w:author="Unknown"/>
        </w:rPr>
      </w:pPr>
      <w:ins w:id="74" w:author="Unknown">
        <w:r w:rsidRPr="00595DD2">
          <w:t>В соответствии с </w:t>
        </w:r>
        <w:r w:rsidRPr="00595DD2">
          <w:fldChar w:fldCharType="begin"/>
        </w:r>
        <w:r w:rsidRPr="00595DD2">
          <w:instrText xml:space="preserve"> HYPERLINK "http://docs.cntd.ru/document/gost-2-703-2011-eskd"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2.703-68</w:t>
        </w:r>
        <w:r w:rsidRPr="00595DD2">
          <w:fldChar w:fldCharType="end"/>
        </w:r>
        <w:r w:rsidRPr="00595DD2">
          <w:t> на схемах следует указывать следующие характеристики и параметры элементов кинематических схем:</w:t>
        </w:r>
      </w:ins>
    </w:p>
    <w:p w:rsidR="00D50E81" w:rsidRPr="00595DD2" w:rsidRDefault="00D50E81" w:rsidP="00D50E81">
      <w:pPr>
        <w:numPr>
          <w:ilvl w:val="0"/>
          <w:numId w:val="1"/>
        </w:numPr>
        <w:shd w:val="clear" w:color="auto" w:fill="CCFFCC"/>
        <w:spacing w:after="25" w:line="240" w:lineRule="auto"/>
        <w:ind w:left="401" w:firstLine="0"/>
        <w:jc w:val="both"/>
        <w:rPr>
          <w:ins w:id="75" w:author="Unknown"/>
          <w:rFonts w:ascii="Times New Roman" w:hAnsi="Times New Roman" w:cs="Times New Roman"/>
          <w:sz w:val="24"/>
          <w:szCs w:val="24"/>
        </w:rPr>
      </w:pPr>
      <w:ins w:id="76" w:author="Unknown">
        <w:r w:rsidRPr="00595DD2">
          <w:rPr>
            <w:rFonts w:ascii="Times New Roman" w:hAnsi="Times New Roman" w:cs="Times New Roman"/>
            <w:sz w:val="24"/>
            <w:szCs w:val="24"/>
          </w:rPr>
          <w:t>источник движения – наименование, тип, характеристика;</w:t>
        </w:r>
      </w:ins>
    </w:p>
    <w:p w:rsidR="00D50E81" w:rsidRPr="00595DD2" w:rsidRDefault="00D50E81" w:rsidP="00D50E81">
      <w:pPr>
        <w:numPr>
          <w:ilvl w:val="0"/>
          <w:numId w:val="1"/>
        </w:numPr>
        <w:shd w:val="clear" w:color="auto" w:fill="CCFFCC"/>
        <w:spacing w:after="25" w:line="240" w:lineRule="auto"/>
        <w:ind w:left="401" w:firstLine="0"/>
        <w:jc w:val="both"/>
        <w:rPr>
          <w:ins w:id="77" w:author="Unknown"/>
          <w:rFonts w:ascii="Times New Roman" w:hAnsi="Times New Roman" w:cs="Times New Roman"/>
          <w:sz w:val="24"/>
          <w:szCs w:val="24"/>
        </w:rPr>
      </w:pPr>
      <w:ins w:id="78" w:author="Unknown">
        <w:r w:rsidRPr="00595DD2">
          <w:rPr>
            <w:rFonts w:ascii="Times New Roman" w:hAnsi="Times New Roman" w:cs="Times New Roman"/>
            <w:sz w:val="24"/>
            <w:szCs w:val="24"/>
          </w:rPr>
          <w:t>шкив ременной передачи – диаметр шкива;</w:t>
        </w:r>
      </w:ins>
    </w:p>
    <w:p w:rsidR="00D50E81" w:rsidRPr="00595DD2" w:rsidRDefault="00D50E81" w:rsidP="00D50E81">
      <w:pPr>
        <w:numPr>
          <w:ilvl w:val="0"/>
          <w:numId w:val="1"/>
        </w:numPr>
        <w:shd w:val="clear" w:color="auto" w:fill="CCFFCC"/>
        <w:spacing w:after="25" w:line="240" w:lineRule="auto"/>
        <w:ind w:left="401" w:firstLine="0"/>
        <w:jc w:val="both"/>
        <w:rPr>
          <w:ins w:id="79" w:author="Unknown"/>
          <w:rFonts w:ascii="Times New Roman" w:hAnsi="Times New Roman" w:cs="Times New Roman"/>
          <w:sz w:val="24"/>
          <w:szCs w:val="24"/>
        </w:rPr>
      </w:pPr>
      <w:ins w:id="80" w:author="Unknown">
        <w:r w:rsidRPr="00595DD2">
          <w:rPr>
            <w:rFonts w:ascii="Times New Roman" w:hAnsi="Times New Roman" w:cs="Times New Roman"/>
            <w:sz w:val="24"/>
            <w:szCs w:val="24"/>
          </w:rPr>
          <w:t>зубчатое колесо – число зубьев, модуль, а для косозубых колес – также направление и угол наклона зубьев;</w:t>
        </w:r>
      </w:ins>
    </w:p>
    <w:p w:rsidR="00D50E81" w:rsidRPr="00595DD2" w:rsidRDefault="00D50E81" w:rsidP="00D50E81">
      <w:pPr>
        <w:numPr>
          <w:ilvl w:val="0"/>
          <w:numId w:val="1"/>
        </w:numPr>
        <w:shd w:val="clear" w:color="auto" w:fill="CCFFCC"/>
        <w:spacing w:after="25" w:line="240" w:lineRule="auto"/>
        <w:ind w:left="401" w:firstLine="0"/>
        <w:jc w:val="both"/>
        <w:rPr>
          <w:ins w:id="81" w:author="Unknown"/>
          <w:rFonts w:ascii="Times New Roman" w:hAnsi="Times New Roman" w:cs="Times New Roman"/>
          <w:sz w:val="24"/>
          <w:szCs w:val="24"/>
        </w:rPr>
      </w:pPr>
      <w:ins w:id="82" w:author="Unknown">
        <w:r w:rsidRPr="00595DD2">
          <w:rPr>
            <w:rFonts w:ascii="Times New Roman" w:hAnsi="Times New Roman" w:cs="Times New Roman"/>
            <w:sz w:val="24"/>
            <w:szCs w:val="24"/>
          </w:rPr>
          <w:t>червяк – модуль осевой, число заходов;</w:t>
        </w:r>
      </w:ins>
    </w:p>
    <w:p w:rsidR="00D50E81" w:rsidRPr="00595DD2" w:rsidRDefault="00D50E81" w:rsidP="00D50E81">
      <w:pPr>
        <w:numPr>
          <w:ilvl w:val="0"/>
          <w:numId w:val="1"/>
        </w:numPr>
        <w:shd w:val="clear" w:color="auto" w:fill="CCFFCC"/>
        <w:spacing w:after="25" w:line="240" w:lineRule="auto"/>
        <w:ind w:left="401" w:firstLine="0"/>
        <w:jc w:val="both"/>
        <w:rPr>
          <w:ins w:id="83" w:author="Unknown"/>
          <w:rFonts w:ascii="Times New Roman" w:hAnsi="Times New Roman" w:cs="Times New Roman"/>
          <w:sz w:val="24"/>
          <w:szCs w:val="24"/>
        </w:rPr>
      </w:pPr>
      <w:ins w:id="84" w:author="Unknown">
        <w:r w:rsidRPr="00595DD2">
          <w:rPr>
            <w:rFonts w:ascii="Times New Roman" w:hAnsi="Times New Roman" w:cs="Times New Roman"/>
            <w:sz w:val="24"/>
            <w:szCs w:val="24"/>
          </w:rPr>
          <w:t>ходовой винт – ход винтовой линии, число заходов, надпись «лев</w:t>
        </w:r>
        <w:proofErr w:type="gramStart"/>
        <w:r w:rsidRPr="00595DD2">
          <w:rPr>
            <w:rFonts w:ascii="Times New Roman" w:hAnsi="Times New Roman" w:cs="Times New Roman"/>
            <w:sz w:val="24"/>
            <w:szCs w:val="24"/>
          </w:rPr>
          <w:t>.» </w:t>
        </w:r>
        <w:r w:rsidRPr="00595DD2">
          <w:rPr>
            <w:rStyle w:val="style1"/>
            <w:rFonts w:ascii="Times New Roman" w:hAnsi="Times New Roman" w:cs="Times New Roman"/>
            <w:i/>
            <w:iCs/>
            <w:sz w:val="24"/>
            <w:szCs w:val="24"/>
          </w:rPr>
          <w:t>(</w:t>
        </w:r>
        <w:proofErr w:type="gramEnd"/>
        <w:r w:rsidRPr="00595DD2">
          <w:rPr>
            <w:rStyle w:val="style1"/>
            <w:rFonts w:ascii="Times New Roman" w:hAnsi="Times New Roman" w:cs="Times New Roman"/>
            <w:i/>
            <w:iCs/>
            <w:sz w:val="24"/>
            <w:szCs w:val="24"/>
          </w:rPr>
          <w:t xml:space="preserve">только для левых </w:t>
        </w:r>
        <w:proofErr w:type="spellStart"/>
        <w:r w:rsidRPr="00595DD2">
          <w:rPr>
            <w:rStyle w:val="style1"/>
            <w:rFonts w:ascii="Times New Roman" w:hAnsi="Times New Roman" w:cs="Times New Roman"/>
            <w:i/>
            <w:iCs/>
            <w:sz w:val="24"/>
            <w:szCs w:val="24"/>
          </w:rPr>
          <w:t>резьб</w:t>
        </w:r>
        <w:proofErr w:type="spellEnd"/>
        <w:r w:rsidRPr="00595DD2">
          <w:rPr>
            <w:rStyle w:val="style1"/>
            <w:rFonts w:ascii="Times New Roman" w:hAnsi="Times New Roman" w:cs="Times New Roman"/>
            <w:i/>
            <w:iCs/>
            <w:sz w:val="24"/>
            <w:szCs w:val="24"/>
          </w:rPr>
          <w:t>)</w:t>
        </w:r>
        <w:r w:rsidRPr="00595DD2">
          <w:rPr>
            <w:rFonts w:ascii="Times New Roman" w:hAnsi="Times New Roman" w:cs="Times New Roman"/>
            <w:sz w:val="24"/>
            <w:szCs w:val="24"/>
          </w:rPr>
          <w:t> и т. п.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center"/>
        <w:rPr>
          <w:ins w:id="85" w:author="Unknown"/>
        </w:rPr>
      </w:pPr>
      <w:ins w:id="86" w:author="Unknown">
        <w:r w:rsidRPr="00595DD2">
          <w:t>***</w:t>
        </w:r>
      </w:ins>
    </w:p>
    <w:p w:rsidR="00D50E81" w:rsidRPr="00595DD2" w:rsidRDefault="00D50E81" w:rsidP="00D50E81">
      <w:pPr>
        <w:pStyle w:val="3"/>
        <w:shd w:val="clear" w:color="auto" w:fill="CCFFCC"/>
        <w:spacing w:before="0"/>
        <w:ind w:firstLine="200"/>
        <w:jc w:val="both"/>
        <w:rPr>
          <w:ins w:id="87" w:author="Unknown"/>
          <w:i/>
          <w:iCs/>
          <w:sz w:val="24"/>
          <w:szCs w:val="24"/>
        </w:rPr>
      </w:pPr>
      <w:ins w:id="88" w:author="Unknown">
        <w:r w:rsidRPr="00595DD2">
          <w:rPr>
            <w:i/>
            <w:iCs/>
            <w:sz w:val="24"/>
            <w:szCs w:val="24"/>
          </w:rPr>
          <w:t>Гидравлические и пневматические принципиальные схемы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89" w:author="Unknown"/>
        </w:rPr>
      </w:pPr>
      <w:proofErr w:type="gramStart"/>
      <w:ins w:id="90" w:author="Unknown">
        <w:r w:rsidRPr="00595DD2">
          <w:t>Правила выполнения гидравлических и пневматических схем устанавливает </w:t>
        </w:r>
        <w:r w:rsidRPr="00595DD2">
          <w:fldChar w:fldCharType="begin"/>
        </w:r>
        <w:r w:rsidRPr="00595DD2">
          <w:instrText xml:space="preserve"> HYPERLINK "http://docs.cntd.ru/document/gost-2-704-76-eskd"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2.704-76</w:t>
        </w:r>
        <w:r w:rsidRPr="00595DD2">
          <w:fldChar w:fldCharType="end"/>
        </w:r>
        <w:r w:rsidRPr="00595DD2">
          <w:t>.</w:t>
        </w:r>
        <w:r w:rsidRPr="00595DD2">
          <w:br/>
          <w:t>Условные графические обозначения элементов, применяемых в этих схемах, выполняют по </w:t>
        </w:r>
        <w:r w:rsidRPr="00595DD2">
          <w:fldChar w:fldCharType="begin"/>
        </w:r>
        <w:r w:rsidRPr="00595DD2">
          <w:instrText xml:space="preserve"> HYPERLINK "http://docs.cntd.ru/document/gost-2-780-96-eskd"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2.780-96</w:t>
        </w:r>
        <w:r w:rsidRPr="00595DD2">
          <w:fldChar w:fldCharType="end"/>
        </w:r>
        <w:r w:rsidRPr="00595DD2">
          <w:t>, </w:t>
        </w:r>
        <w:r w:rsidRPr="00595DD2">
          <w:fldChar w:fldCharType="begin"/>
        </w:r>
        <w:r w:rsidRPr="00595DD2">
          <w:instrText xml:space="preserve"> HYPERLINK "http://docs.cntd.ru/document/1200007024"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2.781-96</w:t>
        </w:r>
        <w:r w:rsidRPr="00595DD2">
          <w:fldChar w:fldCharType="end"/>
        </w:r>
        <w:r w:rsidRPr="00595DD2">
          <w:t> и </w:t>
        </w:r>
        <w:r w:rsidRPr="00595DD2">
          <w:fldChar w:fldCharType="begin"/>
        </w:r>
        <w:r w:rsidRPr="00595DD2">
          <w:instrText xml:space="preserve"> HYPERLINK "http://docs.cntd.ru/document/gost-2-784-96-eskd"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2.784-96</w:t>
        </w:r>
        <w:r w:rsidRPr="00595DD2">
          <w:fldChar w:fldCharType="end"/>
        </w:r>
        <w:r w:rsidRPr="00595DD2">
          <w:t>.</w:t>
        </w:r>
        <w:r w:rsidRPr="00595DD2">
          <w:br/>
          <w:t>Каждый элемент или устройство, входящее в изделие и изображенное на схеме, имеет позиционное обозначение, состоящее из прописной буквы русского алфавита и цифры.</w:t>
        </w:r>
        <w:proofErr w:type="gramEnd"/>
        <w:r w:rsidRPr="00595DD2">
          <w:br/>
          <w:t>Буквы и цифры выполняют одним размером стандартного шрифта.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91" w:author="Unknown"/>
        </w:rPr>
      </w:pPr>
      <w:ins w:id="92" w:author="Unknown">
        <w:r w:rsidRPr="00595DD2">
          <w:t>Буквенное обозначение состоит из одной или двух букв: начальных или характерных в названии элемента. Например, бак – </w:t>
        </w:r>
        <w:r w:rsidRPr="00595DD2">
          <w:rPr>
            <w:rStyle w:val="style7"/>
            <w:b/>
            <w:bCs/>
            <w:i/>
            <w:iCs/>
          </w:rPr>
          <w:t>Б</w:t>
        </w:r>
        <w:r w:rsidRPr="00595DD2">
          <w:t>, клапан обратный – </w:t>
        </w:r>
        <w:proofErr w:type="gramStart"/>
        <w:r w:rsidRPr="00595DD2">
          <w:rPr>
            <w:rStyle w:val="style7"/>
            <w:b/>
            <w:bCs/>
            <w:i/>
            <w:iCs/>
          </w:rPr>
          <w:t>КО</w:t>
        </w:r>
        <w:proofErr w:type="gramEnd"/>
        <w:r w:rsidRPr="00595DD2">
          <w:t> и т. п.</w:t>
        </w:r>
        <w:r w:rsidRPr="00595DD2">
          <w:br/>
          <w:t>Таблица буквенных обозначений помещена в обязательном приложении к </w:t>
        </w:r>
        <w:r w:rsidRPr="00595DD2">
          <w:fldChar w:fldCharType="begin"/>
        </w:r>
        <w:r w:rsidRPr="00595DD2">
          <w:instrText xml:space="preserve"> HYPERLINK "http://docs.cntd.ru/document/gost-2-704-76-eskd"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2.704-76</w:t>
        </w:r>
        <w:r w:rsidRPr="00595DD2">
          <w:fldChar w:fldCharType="end"/>
        </w:r>
        <w:r w:rsidRPr="00595DD2">
          <w:t> – «Правила выполнения гидравлических и пневматических схем».</w:t>
        </w:r>
        <w:r w:rsidRPr="00595DD2">
          <w:br/>
        </w:r>
        <w:proofErr w:type="gramStart"/>
        <w:r w:rsidRPr="00595DD2">
          <w:t xml:space="preserve">Например, </w:t>
        </w:r>
        <w:proofErr w:type="spellStart"/>
        <w:r w:rsidRPr="00595DD2">
          <w:t>гидробак</w:t>
        </w:r>
        <w:proofErr w:type="spellEnd"/>
        <w:r w:rsidRPr="00595DD2">
          <w:t xml:space="preserve"> – </w:t>
        </w:r>
        <w:r w:rsidRPr="00595DD2">
          <w:rPr>
            <w:rStyle w:val="style7"/>
            <w:b/>
            <w:bCs/>
            <w:i/>
            <w:iCs/>
          </w:rPr>
          <w:t>Б</w:t>
        </w:r>
        <w:r w:rsidRPr="00595DD2">
          <w:t xml:space="preserve">, </w:t>
        </w:r>
        <w:proofErr w:type="spellStart"/>
        <w:r w:rsidRPr="00595DD2">
          <w:t>гидро</w:t>
        </w:r>
        <w:proofErr w:type="spellEnd"/>
        <w:r w:rsidRPr="00595DD2">
          <w:t> </w:t>
        </w:r>
        <w:r w:rsidRPr="00595DD2">
          <w:rPr>
            <w:rStyle w:val="style1"/>
            <w:rFonts w:eastAsiaTheme="majorEastAsia"/>
            <w:i/>
            <w:iCs/>
          </w:rPr>
          <w:t>(</w:t>
        </w:r>
        <w:proofErr w:type="spellStart"/>
        <w:r w:rsidRPr="00595DD2">
          <w:rPr>
            <w:rStyle w:val="style1"/>
            <w:rFonts w:eastAsiaTheme="majorEastAsia"/>
            <w:i/>
            <w:iCs/>
          </w:rPr>
          <w:t>пневмо</w:t>
        </w:r>
        <w:proofErr w:type="spellEnd"/>
        <w:r w:rsidRPr="00595DD2">
          <w:rPr>
            <w:rStyle w:val="style1"/>
            <w:rFonts w:eastAsiaTheme="majorEastAsia"/>
            <w:i/>
            <w:iCs/>
          </w:rPr>
          <w:t>)</w:t>
        </w:r>
        <w:r w:rsidRPr="00595DD2">
          <w:t> клапан – </w:t>
        </w:r>
        <w:r w:rsidRPr="00595DD2">
          <w:rPr>
            <w:rStyle w:val="style7"/>
            <w:b/>
            <w:bCs/>
            <w:i/>
            <w:iCs/>
          </w:rPr>
          <w:t>К</w:t>
        </w:r>
        <w:r w:rsidRPr="00595DD2">
          <w:t xml:space="preserve">, </w:t>
        </w:r>
        <w:proofErr w:type="spellStart"/>
        <w:r w:rsidRPr="00595DD2">
          <w:t>гидро</w:t>
        </w:r>
        <w:proofErr w:type="spellEnd"/>
        <w:r w:rsidRPr="00595DD2">
          <w:t> </w:t>
        </w:r>
        <w:r w:rsidRPr="00595DD2">
          <w:rPr>
            <w:rStyle w:val="style1"/>
            <w:rFonts w:eastAsiaTheme="majorEastAsia"/>
            <w:i/>
            <w:iCs/>
          </w:rPr>
          <w:t>(</w:t>
        </w:r>
        <w:proofErr w:type="spellStart"/>
        <w:r w:rsidRPr="00595DD2">
          <w:rPr>
            <w:rStyle w:val="style1"/>
            <w:rFonts w:eastAsiaTheme="majorEastAsia"/>
            <w:i/>
            <w:iCs/>
          </w:rPr>
          <w:t>пневмо</w:t>
        </w:r>
        <w:proofErr w:type="spellEnd"/>
        <w:r w:rsidRPr="00595DD2">
          <w:rPr>
            <w:rStyle w:val="style1"/>
            <w:rFonts w:eastAsiaTheme="majorEastAsia"/>
            <w:i/>
            <w:iCs/>
          </w:rPr>
          <w:t>)</w:t>
        </w:r>
        <w:r w:rsidRPr="00595DD2">
          <w:t> клапан предохранительный – </w:t>
        </w:r>
        <w:r w:rsidRPr="00595DD2">
          <w:rPr>
            <w:rStyle w:val="style7"/>
            <w:b/>
            <w:bCs/>
            <w:i/>
            <w:iCs/>
          </w:rPr>
          <w:t>КП</w:t>
        </w:r>
        <w:r w:rsidRPr="00595DD2">
          <w:t>, фильтр – </w:t>
        </w:r>
        <w:r w:rsidRPr="00595DD2">
          <w:rPr>
            <w:rStyle w:val="style7"/>
            <w:b/>
            <w:bCs/>
            <w:i/>
            <w:iCs/>
          </w:rPr>
          <w:t>Ф</w:t>
        </w:r>
        <w:r w:rsidRPr="00595DD2">
          <w:t>, насос – </w:t>
        </w:r>
        <w:r w:rsidRPr="00595DD2">
          <w:rPr>
            <w:rStyle w:val="style7"/>
            <w:b/>
            <w:bCs/>
            <w:i/>
            <w:iCs/>
          </w:rPr>
          <w:t>Н</w:t>
        </w:r>
        <w:r w:rsidRPr="00595DD2">
          <w:t> и т. п.</w:t>
        </w:r>
        <w:proofErr w:type="gramEnd"/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93" w:author="Unknown"/>
        </w:rPr>
      </w:pPr>
      <w:ins w:id="94" w:author="Unknown">
        <w:r w:rsidRPr="00595DD2">
          <w:t>Порядковый номер, входящий в цифровое обозначение элемента, назначается с единицы в пределах группы одинаковых элементов с одинаковыми буквенными обозначениями.</w:t>
        </w:r>
        <w:r w:rsidRPr="00595DD2">
          <w:br/>
          <w:t>Например, Фильтр – </w:t>
        </w:r>
        <w:r w:rsidRPr="00595DD2">
          <w:rPr>
            <w:rStyle w:val="style7"/>
            <w:b/>
            <w:bCs/>
            <w:i/>
            <w:iCs/>
          </w:rPr>
          <w:t>Ф</w:t>
        </w:r>
        <w:proofErr w:type="gramStart"/>
        <w:r w:rsidRPr="00595DD2">
          <w:rPr>
            <w:rStyle w:val="style7"/>
            <w:b/>
            <w:bCs/>
            <w:i/>
            <w:iCs/>
          </w:rPr>
          <w:t>1</w:t>
        </w:r>
        <w:proofErr w:type="gramEnd"/>
        <w:r w:rsidRPr="00595DD2">
          <w:t>, </w:t>
        </w:r>
        <w:r w:rsidRPr="00595DD2">
          <w:rPr>
            <w:rStyle w:val="style7"/>
            <w:b/>
            <w:bCs/>
            <w:i/>
            <w:iCs/>
          </w:rPr>
          <w:t>Ф2</w:t>
        </w:r>
        <w:r w:rsidRPr="00595DD2">
          <w:t> и т. п.</w:t>
        </w:r>
        <w:r w:rsidRPr="00595DD2">
          <w:br/>
          <w:t>Порядковые номера обозначаются обычно в зависимости от расположения элементов на схеме – сверху вниз и слева направо. Позиционное обозначение наносят на схеме рядом, справа или над условным графическим изображением элемента.</w:t>
        </w:r>
        <w:r w:rsidRPr="00595DD2">
          <w:br/>
          <w:t>Данные об элементах записываются в стандартной таблице перечня элементов над основной надписью. Если вся таблица перечня не помещается над основной надписью схемы </w:t>
        </w:r>
        <w:r w:rsidRPr="00595DD2">
          <w:rPr>
            <w:rStyle w:val="style1"/>
            <w:rFonts w:eastAsiaTheme="majorEastAsia"/>
            <w:i/>
            <w:iCs/>
          </w:rPr>
          <w:t>(много элементов)</w:t>
        </w:r>
        <w:r w:rsidRPr="00595DD2">
          <w:t>, то ее выполняют на отдельном листе формата </w:t>
        </w:r>
        <w:r w:rsidRPr="00595DD2">
          <w:rPr>
            <w:rStyle w:val="a9"/>
            <w:rFonts w:eastAsiaTheme="majorEastAsia"/>
          </w:rPr>
          <w:t>А</w:t>
        </w:r>
        <w:proofErr w:type="gramStart"/>
        <w:r w:rsidRPr="00595DD2">
          <w:rPr>
            <w:rStyle w:val="a9"/>
            <w:rFonts w:eastAsiaTheme="majorEastAsia"/>
          </w:rPr>
          <w:t>4</w:t>
        </w:r>
        <w:proofErr w:type="gramEnd"/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95" w:author="Unknown"/>
        </w:rPr>
      </w:pPr>
      <w:ins w:id="96" w:author="Unknown">
        <w:r w:rsidRPr="00595DD2">
          <w:t>Элементы и устройства изображают на схемах, как правило, в исходном положении. Например, пружины изображают в состоянии предварительного сжатия, обратный клапан – в закрытом положении и т. п.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97" w:author="Unknown"/>
        </w:rPr>
      </w:pPr>
      <w:ins w:id="98" w:author="Unknown">
        <w:r w:rsidRPr="00595DD2">
          <w:lastRenderedPageBreak/>
          <w:t>Линии связи </w:t>
        </w:r>
        <w:r w:rsidRPr="00595DD2">
          <w:rPr>
            <w:rStyle w:val="style1"/>
            <w:rFonts w:eastAsiaTheme="majorEastAsia"/>
            <w:i/>
            <w:iCs/>
          </w:rPr>
          <w:t>(трубопроводы)</w:t>
        </w:r>
        <w:r w:rsidRPr="00595DD2">
          <w:t> на схемах обозначают порядковыми номерами, начиная с единицы, которые на схеме проставляют около концов изображения этих линий. На линиях связи допускается указывать направление потока рабочей среды </w:t>
        </w:r>
        <w:r w:rsidRPr="00595DD2">
          <w:rPr>
            <w:rStyle w:val="style1"/>
            <w:rFonts w:eastAsiaTheme="majorEastAsia"/>
            <w:i/>
            <w:iCs/>
          </w:rPr>
          <w:t>(жидкости, воздуха)</w:t>
        </w:r>
        <w:r w:rsidRPr="00595DD2">
          <w:t> в виде треугольников. Если линия связи представляет собой внутренний канал в каком-либо элементе, то перед порядковым номером линии связи через точку ставится номер этого элемента.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center"/>
        <w:rPr>
          <w:ins w:id="99" w:author="Unknown"/>
        </w:rPr>
      </w:pPr>
      <w:ins w:id="100" w:author="Unknown">
        <w:r w:rsidRPr="00595DD2">
          <w:t>***</w:t>
        </w:r>
      </w:ins>
    </w:p>
    <w:p w:rsidR="00D50E81" w:rsidRPr="00595DD2" w:rsidRDefault="00D50E81" w:rsidP="00D50E81">
      <w:pPr>
        <w:pStyle w:val="3"/>
        <w:shd w:val="clear" w:color="auto" w:fill="CCFFCC"/>
        <w:spacing w:before="0"/>
        <w:ind w:firstLine="200"/>
        <w:jc w:val="both"/>
        <w:rPr>
          <w:ins w:id="101" w:author="Unknown"/>
          <w:i/>
          <w:iCs/>
          <w:sz w:val="24"/>
          <w:szCs w:val="24"/>
        </w:rPr>
      </w:pPr>
      <w:ins w:id="102" w:author="Unknown">
        <w:r w:rsidRPr="00595DD2">
          <w:rPr>
            <w:i/>
            <w:iCs/>
            <w:sz w:val="24"/>
            <w:szCs w:val="24"/>
          </w:rPr>
          <w:t>Электрические принципиальные схемы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03" w:author="Unknown"/>
        </w:rPr>
      </w:pPr>
      <w:ins w:id="104" w:author="Unknown">
        <w:r w:rsidRPr="00595DD2">
          <w:t>Электрические схемы имеют классификацию, термины и определения, которые устанавливает </w:t>
        </w:r>
        <w:r w:rsidRPr="00595DD2">
          <w:fldChar w:fldCharType="begin"/>
        </w:r>
        <w:r w:rsidRPr="00595DD2">
          <w:instrText xml:space="preserve"> HYPERLINK "http://docs.cntd.ru/document/gost-2-701-84-eskd"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2.701- 84</w:t>
        </w:r>
        <w:r w:rsidRPr="00595DD2">
          <w:fldChar w:fldCharType="end"/>
        </w:r>
        <w:r w:rsidRPr="00595DD2">
          <w:t>. Они выполняются в соответствии с </w:t>
        </w:r>
        <w:r w:rsidRPr="00595DD2">
          <w:fldChar w:fldCharType="begin"/>
        </w:r>
        <w:r w:rsidRPr="00595DD2">
          <w:instrText xml:space="preserve"> HYPERLINK "http://docs.cntd.ru/document/gost-2-702-75-eskd" \t "_blank" </w:instrText>
        </w:r>
        <w:r w:rsidRPr="00595DD2">
          <w:fldChar w:fldCharType="separate"/>
        </w:r>
        <w:r w:rsidRPr="00595DD2">
          <w:rPr>
            <w:rStyle w:val="a9"/>
            <w:rFonts w:eastAsiaTheme="majorEastAsia"/>
          </w:rPr>
          <w:t>ГОСТ 2.702-75</w:t>
        </w:r>
        <w:r w:rsidRPr="00595DD2">
          <w:fldChar w:fldCharType="end"/>
        </w:r>
        <w:r w:rsidRPr="00595DD2">
          <w:t> «Схемы электрические. Общие требования к выполнению».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05" w:author="Unknown"/>
        </w:rPr>
      </w:pPr>
      <w:ins w:id="106" w:author="Unknown">
        <w:r w:rsidRPr="00595DD2">
          <w:t>Существует значительное число стандартов, содержащих условные графические обозначения элементов, применяемых в электрических схемах. На схеме рекомендуется указывать характеристики входных и выходных цепей изделия </w:t>
        </w:r>
        <w:r w:rsidRPr="00595DD2">
          <w:rPr>
            <w:rStyle w:val="style1"/>
            <w:rFonts w:eastAsiaTheme="majorEastAsia"/>
            <w:i/>
            <w:iCs/>
          </w:rPr>
          <w:t>(род тока, напряжение, частота и т. п.)</w:t>
        </w:r>
        <w:r w:rsidRPr="00595DD2">
          <w:t>. Схемы вычерчиваются для изделий, находящихся в отключенном положении.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07" w:author="Unknown"/>
        </w:rPr>
      </w:pPr>
      <w:ins w:id="108" w:author="Unknown">
        <w:r w:rsidRPr="00595DD2">
          <w:t>Каждый элемент, входящий в изделие и изображенный на схеме, имеет буквенно-цифровое позиционное обозначение, составленного из буквы и порядкового номера, стоящего после буквы.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09" w:author="Unknown"/>
        </w:rPr>
      </w:pPr>
      <w:ins w:id="110" w:author="Unknown">
        <w:r w:rsidRPr="00595DD2">
          <w:t>Стандарты устанавливают буквенно-цифровые обозначения для наиболее распространенных элементов.</w:t>
        </w:r>
        <w:r w:rsidRPr="00595DD2">
          <w:br/>
        </w:r>
        <w:proofErr w:type="gramStart"/>
        <w:r w:rsidRPr="00595DD2">
          <w:t>Например, резистор –</w:t>
        </w:r>
        <w:r w:rsidRPr="00595DD2">
          <w:rPr>
            <w:rStyle w:val="style7"/>
            <w:b/>
            <w:bCs/>
            <w:i/>
            <w:iCs/>
          </w:rPr>
          <w:t>R</w:t>
        </w:r>
        <w:r w:rsidRPr="00595DD2">
          <w:t>, конденсатор – </w:t>
        </w:r>
        <w:r w:rsidRPr="00595DD2">
          <w:rPr>
            <w:rStyle w:val="style7"/>
            <w:b/>
            <w:bCs/>
            <w:i/>
            <w:iCs/>
          </w:rPr>
          <w:t>С</w:t>
        </w:r>
        <w:r w:rsidRPr="00595DD2">
          <w:t>, катушка индуктивности или дроссель – </w:t>
        </w:r>
        <w:r w:rsidRPr="00595DD2">
          <w:rPr>
            <w:rStyle w:val="style7"/>
            <w:b/>
            <w:bCs/>
            <w:i/>
            <w:iCs/>
          </w:rPr>
          <w:t>L</w:t>
        </w:r>
        <w:r w:rsidRPr="00595DD2">
          <w:t>, амперметр – </w:t>
        </w:r>
        <w:r w:rsidRPr="00595DD2">
          <w:rPr>
            <w:rStyle w:val="style7"/>
            <w:b/>
            <w:bCs/>
            <w:i/>
            <w:iCs/>
          </w:rPr>
          <w:t>РА</w:t>
        </w:r>
        <w:r w:rsidRPr="00595DD2">
          <w:t>, вольтметр – </w:t>
        </w:r>
        <w:r w:rsidRPr="00595DD2">
          <w:rPr>
            <w:rStyle w:val="style7"/>
            <w:b/>
            <w:bCs/>
            <w:i/>
            <w:iCs/>
          </w:rPr>
          <w:t>VP</w:t>
        </w:r>
        <w:r w:rsidRPr="00595DD2">
          <w:t>, двигатель </w:t>
        </w:r>
        <w:r w:rsidRPr="00595DD2">
          <w:rPr>
            <w:rStyle w:val="style1"/>
            <w:rFonts w:eastAsiaTheme="majorEastAsia"/>
            <w:i/>
            <w:iCs/>
          </w:rPr>
          <w:t>(мотор)</w:t>
        </w:r>
        <w:r w:rsidRPr="00595DD2">
          <w:t> – </w:t>
        </w:r>
        <w:r w:rsidRPr="00595DD2">
          <w:rPr>
            <w:rStyle w:val="style7"/>
            <w:b/>
            <w:bCs/>
            <w:i/>
            <w:iCs/>
          </w:rPr>
          <w:t>М</w:t>
        </w:r>
        <w:r w:rsidRPr="00595DD2">
          <w:t>, батарея аккумуляторная или гальваническая – </w:t>
        </w:r>
        <w:r w:rsidRPr="00595DD2">
          <w:rPr>
            <w:rStyle w:val="style7"/>
            <w:b/>
            <w:bCs/>
            <w:i/>
            <w:iCs/>
          </w:rPr>
          <w:t>GB</w:t>
        </w:r>
        <w:r w:rsidRPr="00595DD2">
          <w:t>, выключатель </w:t>
        </w:r>
        <w:r w:rsidRPr="00595DD2">
          <w:rPr>
            <w:rStyle w:val="style1"/>
            <w:rFonts w:eastAsiaTheme="majorEastAsia"/>
            <w:i/>
            <w:iCs/>
          </w:rPr>
          <w:t>(переключатель, ключ, контроллер, рубильник и т. п.)</w:t>
        </w:r>
        <w:r w:rsidRPr="00595DD2">
          <w:t> – </w:t>
        </w:r>
        <w:r w:rsidRPr="00595DD2">
          <w:rPr>
            <w:rStyle w:val="style7"/>
            <w:b/>
            <w:bCs/>
            <w:i/>
            <w:iCs/>
          </w:rPr>
          <w:t>S</w:t>
        </w:r>
        <w:r w:rsidRPr="00595DD2">
          <w:t>, генератор – </w:t>
        </w:r>
        <w:r w:rsidRPr="00595DD2">
          <w:rPr>
            <w:rStyle w:val="style7"/>
            <w:b/>
            <w:bCs/>
            <w:i/>
            <w:iCs/>
          </w:rPr>
          <w:t>G</w:t>
        </w:r>
        <w:r w:rsidRPr="00595DD2">
          <w:t>, транзистор и диод полупроводниковый, предохранительное устройство – </w:t>
        </w:r>
        <w:r w:rsidRPr="00595DD2">
          <w:rPr>
            <w:rStyle w:val="style7"/>
            <w:b/>
            <w:bCs/>
            <w:i/>
            <w:iCs/>
          </w:rPr>
          <w:t>VD</w:t>
        </w:r>
        <w:r w:rsidRPr="00595DD2">
          <w:t>, предохранитель – </w:t>
        </w:r>
        <w:r w:rsidRPr="00595DD2">
          <w:rPr>
            <w:rStyle w:val="style7"/>
            <w:b/>
            <w:bCs/>
            <w:i/>
            <w:iCs/>
          </w:rPr>
          <w:t>F</w:t>
        </w:r>
        <w:r w:rsidRPr="00595DD2">
          <w:t>, трансформатор – </w:t>
        </w:r>
        <w:r w:rsidRPr="00595DD2">
          <w:rPr>
            <w:rStyle w:val="style7"/>
            <w:b/>
            <w:bCs/>
            <w:i/>
            <w:iCs/>
          </w:rPr>
          <w:t>Т</w:t>
        </w:r>
        <w:r w:rsidRPr="00595DD2">
          <w:t>, электромагнит </w:t>
        </w:r>
        <w:r w:rsidRPr="00595DD2">
          <w:rPr>
            <w:rStyle w:val="style1"/>
            <w:rFonts w:eastAsiaTheme="majorEastAsia"/>
            <w:i/>
            <w:iCs/>
          </w:rPr>
          <w:t>(или муфта электромагнитная)</w:t>
        </w:r>
        <w:r w:rsidRPr="00595DD2">
          <w:t> – </w:t>
        </w:r>
        <w:r w:rsidRPr="00595DD2">
          <w:rPr>
            <w:rStyle w:val="style7"/>
            <w:b/>
            <w:bCs/>
            <w:i/>
            <w:iCs/>
          </w:rPr>
          <w:t>Y</w:t>
        </w:r>
        <w:r w:rsidRPr="00595DD2">
          <w:t>.</w:t>
        </w:r>
        <w:proofErr w:type="gramEnd"/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both"/>
        <w:rPr>
          <w:ins w:id="111" w:author="Unknown"/>
        </w:rPr>
      </w:pPr>
      <w:ins w:id="112" w:author="Unknown">
        <w:r w:rsidRPr="00595DD2">
          <w:t>Порядковые номера элементов присваивают, начиная с единицы в пределах групп элементов с одинаковым буквенным обозначением, например, </w:t>
        </w:r>
        <w:r w:rsidRPr="00595DD2">
          <w:rPr>
            <w:rStyle w:val="style7"/>
            <w:b/>
            <w:bCs/>
            <w:i/>
            <w:iCs/>
          </w:rPr>
          <w:t>В</w:t>
        </w:r>
        <w:proofErr w:type="gramStart"/>
        <w:r w:rsidRPr="00595DD2">
          <w:rPr>
            <w:rStyle w:val="style7"/>
            <w:b/>
            <w:bCs/>
            <w:i/>
            <w:iCs/>
          </w:rPr>
          <w:t>1</w:t>
        </w:r>
        <w:proofErr w:type="gramEnd"/>
        <w:r w:rsidRPr="00595DD2">
          <w:t>, </w:t>
        </w:r>
        <w:r w:rsidRPr="00595DD2">
          <w:rPr>
            <w:rStyle w:val="style7"/>
            <w:b/>
            <w:bCs/>
            <w:i/>
            <w:iCs/>
          </w:rPr>
          <w:t>В2</w:t>
        </w:r>
        <w:r w:rsidRPr="00595DD2">
          <w:t>, </w:t>
        </w:r>
        <w:r w:rsidRPr="00595DD2">
          <w:rPr>
            <w:rStyle w:val="style7"/>
            <w:b/>
            <w:bCs/>
            <w:i/>
            <w:iCs/>
          </w:rPr>
          <w:t>В3</w:t>
        </w:r>
        <w:r w:rsidRPr="00595DD2">
          <w:t> и т. д. Если в изделие входит только один элемент данной группы, то порядковый номер в его позиционном обозначении может не указываться. Цифры порядковых номеров элементов и их буквенные позиционные обозначения выполняются шрифтом одного размера.</w:t>
        </w:r>
        <w:r w:rsidRPr="00595DD2">
          <w:br/>
          <w:t>Позиционные обозначения заносятся в перечень элементов; последовательность и порядок записи позиционных обозначений устанавливает</w:t>
        </w:r>
        <w:r w:rsidRPr="00595DD2">
          <w:rPr>
            <w:rStyle w:val="a9"/>
            <w:rFonts w:eastAsiaTheme="majorEastAsia"/>
          </w:rPr>
          <w:t> ГОСТ 2.701-81</w:t>
        </w:r>
        <w:r w:rsidRPr="00595DD2">
          <w:t>.</w:t>
        </w:r>
      </w:ins>
    </w:p>
    <w:p w:rsidR="00D50E81" w:rsidRPr="00595DD2" w:rsidRDefault="00D50E81" w:rsidP="00D50E81">
      <w:pPr>
        <w:pStyle w:val="a5"/>
        <w:shd w:val="clear" w:color="auto" w:fill="CCFFCC"/>
        <w:ind w:firstLine="200"/>
        <w:jc w:val="center"/>
        <w:rPr>
          <w:ins w:id="113" w:author="Unknown"/>
        </w:rPr>
      </w:pPr>
      <w:ins w:id="114" w:author="Unknown">
        <w:r w:rsidRPr="00595DD2">
          <w:t>***</w:t>
        </w:r>
      </w:ins>
    </w:p>
    <w:p w:rsidR="00D50E81" w:rsidRPr="00595DD2" w:rsidRDefault="00D50E81" w:rsidP="00D50E81">
      <w:pPr>
        <w:rPr>
          <w:ins w:id="115" w:author="Unknown"/>
          <w:rFonts w:ascii="Times New Roman" w:hAnsi="Times New Roman" w:cs="Times New Roman"/>
          <w:sz w:val="24"/>
          <w:szCs w:val="24"/>
        </w:rPr>
      </w:pPr>
    </w:p>
    <w:p w:rsidR="00D50E81" w:rsidRPr="00595DD2" w:rsidRDefault="00D50E81" w:rsidP="00D50E81">
      <w:pPr>
        <w:rPr>
          <w:rFonts w:ascii="Times New Roman" w:hAnsi="Times New Roman" w:cs="Times New Roman"/>
          <w:sz w:val="24"/>
          <w:szCs w:val="24"/>
        </w:rPr>
      </w:pPr>
    </w:p>
    <w:p w:rsidR="00D50E81" w:rsidRDefault="00D50E81" w:rsidP="007E4056">
      <w:pPr>
        <w:rPr>
          <w:rFonts w:ascii="Tahoma" w:hAnsi="Tahoma" w:cs="Tahoma"/>
          <w:color w:val="000000"/>
          <w:shd w:val="clear" w:color="auto" w:fill="CCFFCC"/>
        </w:rPr>
      </w:pPr>
    </w:p>
    <w:p w:rsidR="0010194F" w:rsidRDefault="00F05380" w:rsidP="0010194F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iCs/>
          <w:spacing w:val="13"/>
          <w:sz w:val="24"/>
          <w:szCs w:val="24"/>
        </w:rPr>
      </w:pPr>
      <w:r w:rsidRPr="00F05380">
        <w:rPr>
          <w:b w:val="0"/>
          <w:bCs w:val="0"/>
          <w:i/>
          <w:iCs/>
          <w:spacing w:val="13"/>
          <w:sz w:val="24"/>
          <w:szCs w:val="24"/>
        </w:rPr>
        <w:t xml:space="preserve">Чертежи (диаграммы и графики) – </w:t>
      </w:r>
    </w:p>
    <w:p w:rsidR="00F05380" w:rsidRPr="0010194F" w:rsidRDefault="00F05380" w:rsidP="0010194F">
      <w:pPr>
        <w:pStyle w:val="1"/>
        <w:shd w:val="clear" w:color="auto" w:fill="FFFFFF"/>
        <w:spacing w:before="0" w:beforeAutospacing="0" w:after="0" w:afterAutospacing="0"/>
        <w:jc w:val="center"/>
        <w:rPr>
          <w:ins w:id="116" w:author="Unknown"/>
          <w:b w:val="0"/>
          <w:bCs w:val="0"/>
          <w:i/>
          <w:iCs/>
          <w:spacing w:val="13"/>
          <w:sz w:val="24"/>
          <w:szCs w:val="24"/>
        </w:rPr>
      </w:pPr>
      <w:ins w:id="117" w:author="Unknown">
        <w:r w:rsidRPr="00F05380">
          <w:rPr>
            <w:rStyle w:val="a6"/>
            <w:sz w:val="24"/>
            <w:szCs w:val="24"/>
          </w:rPr>
          <w:t>Правила выполнения диаграмм.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18" w:author="Unknown"/>
        </w:rPr>
      </w:pPr>
      <w:ins w:id="119" w:author="Unknown">
        <w:r w:rsidRPr="00F05380">
          <w:rPr>
            <w:rStyle w:val="a6"/>
          </w:rPr>
          <w:lastRenderedPageBreak/>
          <w:t>Диаграмма </w:t>
        </w:r>
        <w:r w:rsidRPr="00F05380">
          <w:t>– это графическое изображение, показывающее соотношение каких-либо величин, или </w:t>
        </w:r>
        <w:r w:rsidRPr="00F05380">
          <w:rPr>
            <w:rStyle w:val="a6"/>
            <w:i/>
            <w:iCs/>
          </w:rPr>
          <w:t>диаграмма </w:t>
        </w:r>
        <w:r w:rsidRPr="00F05380">
          <w:t>– это чертеж, на котором статистические данные изображаются с помощью геометрических фигур или рисунков. В зависимости от выбора условных графических знаков диаграммы бывают </w:t>
        </w:r>
        <w:r w:rsidRPr="00F05380">
          <w:rPr>
            <w:rStyle w:val="a6"/>
            <w:i/>
            <w:iCs/>
          </w:rPr>
          <w:t>линейные, столбиковые, полосовые, секторны</w:t>
        </w:r>
        <w:r w:rsidRPr="00F05380">
          <w:t>е. Все диаграммы сопровождаются надписями, цифровыми значениями величин и их размерностью. В диаграммах </w:t>
        </w:r>
        <w:r w:rsidRPr="00F05380">
          <w:rPr>
            <w:rStyle w:val="a6"/>
            <w:i/>
            <w:iCs/>
          </w:rPr>
          <w:t>масштаб </w:t>
        </w:r>
        <w:r w:rsidRPr="00F05380">
          <w:t>может быть </w:t>
        </w:r>
        <w:r w:rsidRPr="00F05380">
          <w:rPr>
            <w:rStyle w:val="a6"/>
            <w:i/>
            <w:iCs/>
          </w:rPr>
          <w:t>разным </w:t>
        </w:r>
        <w:r w:rsidRPr="00F05380">
          <w:t>для каждого направления координат. В качестве шкалы координат следует использовать координатную ось или линию координатной сетки, которая ограничивает поле диаграммы. Все диаграммы сопровождаются надписями, цифровыми значениями величин и их размерность</w:t>
        </w:r>
        <w:proofErr w:type="gramStart"/>
        <w:r w:rsidRPr="00F05380">
          <w:t>ю(</w:t>
        </w:r>
        <w:proofErr w:type="gramEnd"/>
        <w:r w:rsidRPr="00F05380">
          <w:t>масштабом).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20" w:author="Unknown"/>
        </w:rPr>
      </w:pPr>
      <w:ins w:id="121" w:author="Unknown">
        <w:r w:rsidRPr="00F05380">
          <w:t>Все столбики, полосы, секторы, графики диаграмм разрешено изображать иллюстрировано. При черно-белом изображении диаграммы применяется штриховка. Штриховка столбиков или секторов может быть различной: вертикальная, косая, перекрестная - для широких столбиков, сплошная (черная) - для узких столбиков и т.д. – см</w:t>
        </w:r>
        <w:proofErr w:type="gramStart"/>
        <w:r w:rsidRPr="00F05380">
          <w:t>.р</w:t>
        </w:r>
        <w:proofErr w:type="gramEnd"/>
        <w:r w:rsidRPr="00F05380">
          <w:t>исунок37</w:t>
        </w:r>
      </w:ins>
    </w:p>
    <w:p w:rsidR="00F05380" w:rsidRPr="00F05380" w:rsidRDefault="007A53EE" w:rsidP="007A53EE">
      <w:pPr>
        <w:shd w:val="clear" w:color="auto" w:fill="FFFFFF"/>
        <w:jc w:val="center"/>
        <w:rPr>
          <w:ins w:id="122" w:author="Unknown"/>
          <w:rFonts w:ascii="Times New Roman" w:hAnsi="Times New Roman" w:cs="Times New Roman"/>
          <w:sz w:val="24"/>
          <w:szCs w:val="24"/>
        </w:rPr>
      </w:pPr>
      <w:r w:rsidRPr="00F0538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5110" cy="763270"/>
            <wp:effectExtent l="19050" t="0" r="2540" b="0"/>
            <wp:docPr id="4" name="Рисунок 1" descr="http://konspekta.net/megaobuchalkaru/imgbaza/baza12/331672346845.files/image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egaobuchalkaru/imgbaza/baza12/331672346845.files/image1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23" w:author="Unknown">
        <w:r w:rsidR="00F05380" w:rsidRPr="00F05380">
          <w:rPr>
            <w:rFonts w:ascii="Times New Roman" w:hAnsi="Times New Roman" w:cs="Times New Roman"/>
            <w:sz w:val="24"/>
            <w:szCs w:val="24"/>
          </w:rPr>
          <w:t>Примеры выполнения</w:t>
        </w:r>
      </w:ins>
      <w:r>
        <w:rPr>
          <w:rFonts w:ascii="Times New Roman" w:hAnsi="Times New Roman" w:cs="Times New Roman"/>
          <w:sz w:val="24"/>
          <w:szCs w:val="24"/>
        </w:rPr>
        <w:t xml:space="preserve"> </w:t>
      </w:r>
      <w:ins w:id="124" w:author="Unknown">
        <w:r w:rsidR="00F05380" w:rsidRPr="00F05380">
          <w:rPr>
            <w:rFonts w:ascii="Times New Roman" w:hAnsi="Times New Roman" w:cs="Times New Roman"/>
            <w:sz w:val="24"/>
            <w:szCs w:val="24"/>
          </w:rPr>
          <w:t>штриховки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25" w:author="Unknown"/>
        </w:rPr>
      </w:pPr>
      <w:ins w:id="126" w:author="Unknown">
        <w:r w:rsidRPr="00F05380">
          <w:t> 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27" w:author="Unknown"/>
        </w:rPr>
      </w:pPr>
      <w:ins w:id="128" w:author="Unknown">
        <w:r w:rsidRPr="00F05380">
          <w:t xml:space="preserve">В линейных диаграммах–графиках графическим знаком является линия. Пример выполнения графика (линейной диаграммы) </w:t>
        </w:r>
        <w:proofErr w:type="gramStart"/>
        <w:r w:rsidRPr="00F05380">
          <w:t>-р</w:t>
        </w:r>
        <w:proofErr w:type="gramEnd"/>
        <w:r w:rsidRPr="00F05380">
          <w:t>исунок 39(слева сверху).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29" w:author="Unknown"/>
        </w:rPr>
      </w:pPr>
      <w:ins w:id="130" w:author="Unknown">
        <w:r w:rsidRPr="00F05380">
          <w:t>В столбиковых и полосовых диаграммах - графическим знаком является прямоугольник. В столбиковой диаграмме он расположен вертикально, а в полосовой горизонтально. Столбиковые и полосовые диаграммы позволяют сравнивать показатели, отражают характер распределения каких-либо величин.</w:t>
        </w:r>
      </w:ins>
    </w:p>
    <w:p w:rsidR="00F05380" w:rsidRPr="00F05380" w:rsidRDefault="00F05380" w:rsidP="00F05380">
      <w:pPr>
        <w:shd w:val="clear" w:color="auto" w:fill="FFFFFF"/>
        <w:jc w:val="center"/>
        <w:rPr>
          <w:ins w:id="131" w:author="Unknown"/>
          <w:rFonts w:ascii="Times New Roman" w:hAnsi="Times New Roman" w:cs="Times New Roman"/>
          <w:sz w:val="24"/>
          <w:szCs w:val="24"/>
        </w:rPr>
      </w:pPr>
    </w:p>
    <w:p w:rsidR="00F05380" w:rsidRPr="00F05380" w:rsidRDefault="00F05380" w:rsidP="00F05380">
      <w:pPr>
        <w:pStyle w:val="a5"/>
        <w:shd w:val="clear" w:color="auto" w:fill="FFFFFF"/>
        <w:rPr>
          <w:ins w:id="132" w:author="Unknown"/>
        </w:rPr>
      </w:pPr>
      <w:ins w:id="133" w:author="Unknown">
        <w:r w:rsidRPr="00F05380">
          <w:t>Пример выполнения столбиковой полосовой диаграммы-см. рисунок 39 справа.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34" w:author="Unknown"/>
        </w:rPr>
      </w:pPr>
      <w:ins w:id="135" w:author="Unknown">
        <w:r w:rsidRPr="00F05380">
          <w:t xml:space="preserve">Круговые (секторные) диаграммы - это круги, разделенные на секторы. Пример выполнения секторной диаграммы с выполнения штриховки </w:t>
        </w:r>
        <w:proofErr w:type="gramStart"/>
        <w:r w:rsidRPr="00F05380">
          <w:t>-р</w:t>
        </w:r>
        <w:proofErr w:type="gramEnd"/>
        <w:r w:rsidRPr="00F05380">
          <w:t>исунок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36" w:author="Unknown"/>
        </w:rPr>
      </w:pPr>
      <w:ins w:id="137" w:author="Unknown">
        <w:r w:rsidRPr="00F05380">
          <w:t>39 (снизу слева)</w:t>
        </w:r>
      </w:ins>
    </w:p>
    <w:p w:rsidR="00F05380" w:rsidRPr="00F05380" w:rsidRDefault="00F05380" w:rsidP="0010194F">
      <w:pPr>
        <w:pStyle w:val="a5"/>
        <w:shd w:val="clear" w:color="auto" w:fill="FFFFFF"/>
        <w:rPr>
          <w:ins w:id="138" w:author="Unknown"/>
        </w:rPr>
      </w:pPr>
      <w:r w:rsidRPr="00F05380">
        <w:rPr>
          <w:noProof/>
        </w:rPr>
        <w:lastRenderedPageBreak/>
        <w:drawing>
          <wp:inline distT="0" distB="0" distL="0" distR="0">
            <wp:extent cx="1971675" cy="1979930"/>
            <wp:effectExtent l="19050" t="0" r="9525" b="0"/>
            <wp:docPr id="2" name="Рисунок 2" descr="http://konspekta.net/megaobuchalkaru/imgbaza/baza12/331672346845.files/image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12/331672346845.files/image1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ins w:id="139" w:author="Unknown">
        <w:r w:rsidRPr="00F05380">
          <w:t> Геометрическим параметром круговой диаграммы является центральный угол круга. Полная площадь круга принимается </w:t>
        </w:r>
        <w:r w:rsidRPr="00F05380">
          <w:rPr>
            <w:rStyle w:val="a6"/>
          </w:rPr>
          <w:t xml:space="preserve">за 100%, </w:t>
        </w:r>
        <w:proofErr w:type="spellStart"/>
        <w:r w:rsidRPr="00F05380">
          <w:rPr>
            <w:rStyle w:val="a6"/>
          </w:rPr>
          <w:t>а</w:t>
        </w:r>
        <w:r w:rsidRPr="00F05380">
          <w:t>количество</w:t>
        </w:r>
        <w:proofErr w:type="spellEnd"/>
        <w:r w:rsidRPr="00F05380">
          <w:t xml:space="preserve"> процентов каждого отдельного составляющего выражается соответствующим сектором, причем </w:t>
        </w:r>
        <w:r w:rsidRPr="00F05380">
          <w:rPr>
            <w:rStyle w:val="a6"/>
          </w:rPr>
          <w:t>угол 3,6° = 1 %.</w:t>
        </w:r>
        <w:r w:rsidRPr="00F05380">
          <w:t>Если в секторной (круговой) диаграмме, каждый</w:t>
        </w:r>
      </w:ins>
    </w:p>
    <w:p w:rsidR="00F05380" w:rsidRPr="00F05380" w:rsidRDefault="00F05380" w:rsidP="0010194F">
      <w:pPr>
        <w:pStyle w:val="a5"/>
        <w:shd w:val="clear" w:color="auto" w:fill="FFFFFF"/>
        <w:rPr>
          <w:ins w:id="140" w:author="Unknown"/>
        </w:rPr>
      </w:pPr>
      <w:ins w:id="141" w:author="Unknown">
        <w:r w:rsidRPr="00F05380">
          <w:t>сектор покрывают различным цветом</w:t>
        </w:r>
      </w:ins>
    </w:p>
    <w:p w:rsidR="00F05380" w:rsidRPr="00F05380" w:rsidRDefault="00F05380" w:rsidP="0010194F">
      <w:pPr>
        <w:pStyle w:val="a5"/>
        <w:shd w:val="clear" w:color="auto" w:fill="FFFFFF"/>
        <w:rPr>
          <w:ins w:id="142" w:author="Unknown"/>
        </w:rPr>
      </w:pPr>
      <w:ins w:id="143" w:author="Unknown">
        <w:r w:rsidRPr="00F05380">
          <w:t>(выполняют заливку), то </w:t>
        </w:r>
        <w:r w:rsidRPr="00F05380">
          <w:rPr>
            <w:rStyle w:val="a6"/>
          </w:rPr>
          <w:t>с</w:t>
        </w:r>
        <w:r w:rsidRPr="00F05380">
          <w:t xml:space="preserve">ектор наименьшего размера выполняют самым насыщенным тоном, а наибольшего размера - </w:t>
        </w:r>
        <w:proofErr w:type="spellStart"/>
        <w:r w:rsidRPr="00F05380">
          <w:t>самымсветлым</w:t>
        </w:r>
        <w:proofErr w:type="spellEnd"/>
      </w:ins>
    </w:p>
    <w:p w:rsidR="00F05380" w:rsidRPr="00F05380" w:rsidRDefault="00F05380" w:rsidP="00F05380">
      <w:pPr>
        <w:pStyle w:val="a5"/>
        <w:shd w:val="clear" w:color="auto" w:fill="FFFFFF"/>
        <w:rPr>
          <w:ins w:id="144" w:author="Unknown"/>
        </w:rPr>
      </w:pPr>
      <w:proofErr w:type="spellStart"/>
      <w:ins w:id="145" w:author="Unknown">
        <w:r w:rsidRPr="00F05380">
          <w:t>Рисуок</w:t>
        </w:r>
        <w:proofErr w:type="spellEnd"/>
        <w:r w:rsidRPr="00F05380">
          <w:t xml:space="preserve"> 38- Пример выполнения секторной диаграммы с заливкой </w:t>
        </w:r>
        <w:proofErr w:type="spellStart"/>
        <w:r w:rsidRPr="00F05380">
          <w:t>секторовразными</w:t>
        </w:r>
        <w:proofErr w:type="spellEnd"/>
        <w:r w:rsidRPr="00F05380">
          <w:t xml:space="preserve"> цветами</w:t>
        </w:r>
      </w:ins>
    </w:p>
    <w:p w:rsidR="00F05380" w:rsidRPr="00F05380" w:rsidRDefault="00F05380" w:rsidP="00F05380">
      <w:pPr>
        <w:pStyle w:val="a5"/>
        <w:shd w:val="clear" w:color="auto" w:fill="FFFFFF"/>
        <w:rPr>
          <w:ins w:id="146" w:author="Unknown"/>
        </w:rPr>
      </w:pPr>
      <w:r w:rsidRPr="00F05380">
        <w:rPr>
          <w:noProof/>
        </w:rPr>
        <w:drawing>
          <wp:inline distT="0" distB="0" distL="0" distR="0">
            <wp:extent cx="5711465" cy="3848431"/>
            <wp:effectExtent l="19050" t="0" r="3535" b="0"/>
            <wp:docPr id="3" name="Рисунок 3" descr="http://konspekta.net/megaobuchalkaru/imgbaza/baza12/331672346845.files/image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nspekta.net/megaobuchalkaru/imgbaza/baza12/331672346845.files/image1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163" cy="3850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86F" w:rsidRDefault="00F05380" w:rsidP="0010194F">
      <w:pPr>
        <w:pStyle w:val="a5"/>
        <w:shd w:val="clear" w:color="auto" w:fill="FFFFFF"/>
      </w:pPr>
      <w:ins w:id="147" w:author="Unknown">
        <w:r w:rsidRPr="00F05380">
          <w:t>Примеры выполнения линейной, секторной и полосовой диаграмм</w:t>
        </w:r>
      </w:ins>
    </w:p>
    <w:sectPr w:rsidR="0026186F" w:rsidSect="00261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E0088"/>
    <w:multiLevelType w:val="multilevel"/>
    <w:tmpl w:val="FCD4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D4F1E"/>
    <w:multiLevelType w:val="hybridMultilevel"/>
    <w:tmpl w:val="F2D2F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4056"/>
    <w:rsid w:val="0010194F"/>
    <w:rsid w:val="0026186F"/>
    <w:rsid w:val="007A53EE"/>
    <w:rsid w:val="007E4056"/>
    <w:rsid w:val="00926453"/>
    <w:rsid w:val="00AF244B"/>
    <w:rsid w:val="00D50E81"/>
    <w:rsid w:val="00D9306A"/>
    <w:rsid w:val="00F0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56"/>
  </w:style>
  <w:style w:type="paragraph" w:styleId="1">
    <w:name w:val="heading 1"/>
    <w:basedOn w:val="a"/>
    <w:link w:val="10"/>
    <w:uiPriority w:val="9"/>
    <w:qFormat/>
    <w:rsid w:val="00F05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E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E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0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5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">
    <w:name w:val="current"/>
    <w:basedOn w:val="a0"/>
    <w:rsid w:val="00F05380"/>
  </w:style>
  <w:style w:type="paragraph" w:styleId="a5">
    <w:name w:val="Normal (Web)"/>
    <w:basedOn w:val="a"/>
    <w:uiPriority w:val="99"/>
    <w:unhideWhenUsed/>
    <w:rsid w:val="00F05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53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0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3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50E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E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0E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yle7">
    <w:name w:val="style7"/>
    <w:basedOn w:val="a0"/>
    <w:rsid w:val="00D50E81"/>
  </w:style>
  <w:style w:type="character" w:styleId="a9">
    <w:name w:val="Emphasis"/>
    <w:basedOn w:val="a0"/>
    <w:uiPriority w:val="20"/>
    <w:qFormat/>
    <w:rsid w:val="00D50E81"/>
    <w:rPr>
      <w:i/>
      <w:iCs/>
    </w:rPr>
  </w:style>
  <w:style w:type="character" w:customStyle="1" w:styleId="style1">
    <w:name w:val="style1"/>
    <w:basedOn w:val="a0"/>
    <w:rsid w:val="00D50E81"/>
  </w:style>
  <w:style w:type="paragraph" w:customStyle="1" w:styleId="style4">
    <w:name w:val="style4"/>
    <w:basedOn w:val="a"/>
    <w:rsid w:val="00D5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ph.power.nstu.ru/wolchin/umm/eskd/eskd/GOST/2_102.ht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www.konstalin.ru/UserFiles/Files/ESKD/gost_2.105_95.pdf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adinstructor.org/eg/lectures/1-konstruktorskaya-dokumentatcia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vereninov-bataysk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libr.aues.kz/facultet/frts/kaf_ig_pm/1/umm/aes_5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2359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SuperVanja</dc:creator>
  <cp:keywords/>
  <dc:description/>
  <cp:lastModifiedBy>SuperVanja</cp:lastModifiedBy>
  <cp:revision>3</cp:revision>
  <dcterms:created xsi:type="dcterms:W3CDTF">2020-05-18T17:00:00Z</dcterms:created>
  <dcterms:modified xsi:type="dcterms:W3CDTF">2020-05-21T16:29:00Z</dcterms:modified>
</cp:coreProperties>
</file>