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DD" w:rsidRDefault="00D53DDD" w:rsidP="00F82DDD">
      <w:pPr>
        <w:spacing w:after="0"/>
        <w:rPr>
          <w:rFonts w:ascii="Times New Roman" w:hAnsi="Times New Roman" w:cs="Times New Roman"/>
          <w:b/>
          <w:sz w:val="28"/>
          <w:szCs w:val="28"/>
        </w:rPr>
      </w:pPr>
      <w:r>
        <w:rPr>
          <w:rFonts w:ascii="Times New Roman" w:hAnsi="Times New Roman" w:cs="Times New Roman"/>
          <w:b/>
          <w:sz w:val="28"/>
          <w:szCs w:val="28"/>
        </w:rPr>
        <w:t>8</w:t>
      </w:r>
      <w:r w:rsidR="00F82DDD">
        <w:rPr>
          <w:rFonts w:ascii="Times New Roman" w:hAnsi="Times New Roman" w:cs="Times New Roman"/>
          <w:b/>
          <w:sz w:val="28"/>
          <w:szCs w:val="28"/>
        </w:rPr>
        <w:t xml:space="preserve">.06 - </w:t>
      </w:r>
      <w:r>
        <w:rPr>
          <w:rFonts w:ascii="Times New Roman" w:hAnsi="Times New Roman" w:cs="Times New Roman"/>
          <w:b/>
          <w:sz w:val="28"/>
          <w:szCs w:val="28"/>
        </w:rPr>
        <w:t>2</w:t>
      </w:r>
      <w:r w:rsidR="009C59DE">
        <w:rPr>
          <w:rFonts w:ascii="Times New Roman" w:hAnsi="Times New Roman" w:cs="Times New Roman"/>
          <w:b/>
          <w:sz w:val="28"/>
          <w:szCs w:val="28"/>
        </w:rPr>
        <w:t xml:space="preserve"> пара  1 под</w:t>
      </w:r>
      <w:r w:rsidR="00F82DDD" w:rsidRPr="00BF11CB">
        <w:rPr>
          <w:rFonts w:ascii="Times New Roman" w:hAnsi="Times New Roman" w:cs="Times New Roman"/>
          <w:b/>
          <w:sz w:val="28"/>
          <w:szCs w:val="28"/>
        </w:rPr>
        <w:t xml:space="preserve">группа </w:t>
      </w:r>
    </w:p>
    <w:p w:rsidR="00F82DDD" w:rsidRPr="00917CD6" w:rsidRDefault="00F82DDD" w:rsidP="00F82DDD">
      <w:pPr>
        <w:shd w:val="clear" w:color="auto" w:fill="FFFFFF"/>
        <w:spacing w:after="0" w:line="240" w:lineRule="auto"/>
        <w:textAlignment w:val="baseline"/>
        <w:rPr>
          <w:rFonts w:ascii="Times New Roman" w:eastAsia="Times New Roman" w:hAnsi="Times New Roman" w:cs="Times New Roman"/>
          <w:b/>
          <w:color w:val="000000"/>
          <w:sz w:val="26"/>
          <w:szCs w:val="26"/>
          <w:lang w:eastAsia="ru-RU"/>
        </w:rPr>
      </w:pPr>
      <w:r w:rsidRPr="00917CD6">
        <w:rPr>
          <w:rFonts w:ascii="Times New Roman" w:hAnsi="Times New Roman" w:cs="Times New Roman"/>
          <w:b/>
          <w:color w:val="000000"/>
          <w:sz w:val="26"/>
          <w:szCs w:val="26"/>
        </w:rPr>
        <w:t xml:space="preserve">Тема урока «Условные предложения 3 типа. </w:t>
      </w:r>
      <w:r w:rsidRPr="00917CD6">
        <w:rPr>
          <w:rFonts w:ascii="Times New Roman" w:hAnsi="Times New Roman" w:cs="Times New Roman"/>
          <w:b/>
          <w:sz w:val="26"/>
          <w:szCs w:val="26"/>
        </w:rPr>
        <w:t>Машины и механизмы».</w:t>
      </w:r>
    </w:p>
    <w:p w:rsidR="00F82DDD" w:rsidRPr="007A2AAA" w:rsidRDefault="00F82DDD" w:rsidP="00F82DDD">
      <w:pPr>
        <w:pStyle w:val="Textbody"/>
        <w:widowControl/>
        <w:shd w:val="clear" w:color="auto" w:fill="FFFFFF"/>
        <w:spacing w:after="0" w:line="285" w:lineRule="atLeast"/>
        <w:jc w:val="both"/>
        <w:rPr>
          <w:rFonts w:cs="Times New Roman"/>
          <w:sz w:val="26"/>
          <w:szCs w:val="26"/>
          <w:lang w:val="en-US"/>
        </w:rPr>
      </w:pPr>
      <w:r w:rsidRPr="007A2AAA">
        <w:rPr>
          <w:rFonts w:cs="Times New Roman"/>
          <w:b/>
          <w:bCs/>
          <w:i/>
          <w:sz w:val="26"/>
          <w:szCs w:val="26"/>
        </w:rPr>
        <w:t xml:space="preserve">Цель </w:t>
      </w:r>
      <w:r w:rsidRPr="007A2AAA">
        <w:rPr>
          <w:rFonts w:cs="Times New Roman"/>
          <w:bCs/>
          <w:i/>
          <w:sz w:val="26"/>
          <w:szCs w:val="26"/>
        </w:rPr>
        <w:t xml:space="preserve">– </w:t>
      </w:r>
      <w:r w:rsidRPr="007A2AAA">
        <w:rPr>
          <w:rFonts w:cs="Times New Roman"/>
          <w:sz w:val="26"/>
          <w:szCs w:val="26"/>
        </w:rPr>
        <w:t>совершенствование грамматических знаний по теме «Условные предложения 3 типа», совершенствование лексических навыков по теме «</w:t>
      </w:r>
      <w:r w:rsidRPr="007A2AAA">
        <w:rPr>
          <w:rFonts w:cs="Times New Roman"/>
          <w:kern w:val="0"/>
          <w:sz w:val="26"/>
          <w:szCs w:val="26"/>
        </w:rPr>
        <w:t>Машины и механизмы</w:t>
      </w:r>
      <w:r w:rsidRPr="007A2AAA">
        <w:rPr>
          <w:rFonts w:cs="Times New Roman"/>
          <w:sz w:val="26"/>
          <w:szCs w:val="26"/>
        </w:rPr>
        <w:t xml:space="preserve">». </w:t>
      </w:r>
      <w:r w:rsidRPr="007A2AAA">
        <w:rPr>
          <w:rFonts w:cs="Times New Roman"/>
          <w:bCs/>
          <w:i/>
          <w:sz w:val="26"/>
          <w:szCs w:val="26"/>
        </w:rPr>
        <w:t xml:space="preserve"> </w:t>
      </w:r>
      <w:r w:rsidRPr="007A2AAA">
        <w:rPr>
          <w:rFonts w:cs="Times New Roman"/>
          <w:b/>
          <w:bCs/>
          <w:i/>
          <w:sz w:val="26"/>
          <w:szCs w:val="26"/>
        </w:rPr>
        <w:t>Задание</w:t>
      </w:r>
      <w:r w:rsidRPr="007A2AAA">
        <w:rPr>
          <w:rFonts w:cs="Times New Roman"/>
          <w:b/>
          <w:bCs/>
          <w:i/>
          <w:sz w:val="26"/>
          <w:szCs w:val="26"/>
          <w:lang w:val="en-US"/>
        </w:rPr>
        <w:t xml:space="preserve"> 1</w:t>
      </w:r>
      <w:r w:rsidRPr="007A2AAA">
        <w:rPr>
          <w:rFonts w:cs="Times New Roman"/>
          <w:sz w:val="26"/>
          <w:szCs w:val="26"/>
          <w:lang w:val="en-US"/>
        </w:rPr>
        <w:t xml:space="preserve">. </w:t>
      </w:r>
      <w:r w:rsidRPr="007A2AAA">
        <w:rPr>
          <w:rFonts w:cs="Times New Roman"/>
          <w:sz w:val="26"/>
          <w:szCs w:val="26"/>
        </w:rPr>
        <w:t>Прочитайте</w:t>
      </w:r>
      <w:r w:rsidRPr="007A2AAA">
        <w:rPr>
          <w:rFonts w:cs="Times New Roman"/>
          <w:sz w:val="26"/>
          <w:szCs w:val="26"/>
          <w:lang w:val="en-US"/>
        </w:rPr>
        <w:t xml:space="preserve"> </w:t>
      </w:r>
      <w:r w:rsidRPr="007A2AAA">
        <w:rPr>
          <w:rFonts w:cs="Times New Roman"/>
          <w:sz w:val="26"/>
          <w:szCs w:val="26"/>
        </w:rPr>
        <w:t>текст</w:t>
      </w:r>
      <w:r w:rsidRPr="007A2AAA">
        <w:rPr>
          <w:rFonts w:cs="Times New Roman"/>
          <w:sz w:val="26"/>
          <w:szCs w:val="26"/>
          <w:lang w:val="en-US"/>
        </w:rPr>
        <w:t>.</w:t>
      </w:r>
    </w:p>
    <w:p w:rsidR="00F82DDD" w:rsidRPr="007A2AAA" w:rsidRDefault="00CB395D" w:rsidP="00CB395D">
      <w:pPr>
        <w:pStyle w:val="Textbody"/>
        <w:widowControl/>
        <w:shd w:val="clear" w:color="auto" w:fill="FFFFFF"/>
        <w:spacing w:after="0" w:line="285" w:lineRule="atLeast"/>
        <w:rPr>
          <w:rFonts w:cs="Times New Roman"/>
          <w:bCs/>
          <w:i/>
          <w:sz w:val="26"/>
          <w:szCs w:val="26"/>
          <w:lang w:val="en-US"/>
        </w:rPr>
      </w:pPr>
      <w:r w:rsidRPr="00D53DDD">
        <w:rPr>
          <w:rFonts w:eastAsia="Times New Roman" w:cs="Times New Roman"/>
          <w:b/>
          <w:bCs/>
          <w:sz w:val="26"/>
          <w:szCs w:val="26"/>
          <w:lang w:val="en-US" w:eastAsia="ru-RU"/>
        </w:rPr>
        <w:t xml:space="preserve">                                                             </w:t>
      </w:r>
      <w:r w:rsidR="00F82DDD" w:rsidRPr="007A2AAA">
        <w:rPr>
          <w:rFonts w:eastAsia="Times New Roman" w:cs="Times New Roman"/>
          <w:b/>
          <w:bCs/>
          <w:sz w:val="26"/>
          <w:szCs w:val="26"/>
          <w:lang w:val="en-US" w:eastAsia="ru-RU"/>
        </w:rPr>
        <w:t>Hand Tools</w:t>
      </w:r>
    </w:p>
    <w:p w:rsidR="00F82DDD" w:rsidRPr="007A2AAA" w:rsidRDefault="00F82DDD" w:rsidP="00F82DDD">
      <w:pPr>
        <w:shd w:val="clear" w:color="auto" w:fill="FFFFFF"/>
        <w:spacing w:after="0" w:line="240" w:lineRule="auto"/>
        <w:ind w:right="300"/>
        <w:jc w:val="both"/>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 xml:space="preserve">    In mechanical engineering hand tools are widely used. The fitter’s tools firstly include a work bench and a vice. The vice is secured to the table and is used to hold an object for working by a cut or a needle file. The fitter’s working place contains hammers, chisels, pliers, files, spanners, screw drivers, various marking and measuring tools, etc. Cold chisels are used for work on metals which are in a cold state. The cold chisel is used for chipping off, or cutting away, small pieces of metal and also for cutting out works from sheet metal. Pliers are used for gripping or holding small objects by manual operation. The most common type is the plain or straight-jaw type pliers. Among other types of pliers there are round-nosed pliers, gas pliers, pincer pliers, etc.</w:t>
      </w:r>
    </w:p>
    <w:p w:rsidR="00F82DDD" w:rsidRPr="007A2AAA" w:rsidRDefault="00F82DDD" w:rsidP="00F82DDD">
      <w:pPr>
        <w:shd w:val="clear" w:color="auto" w:fill="FFFFFF"/>
        <w:spacing w:after="0" w:line="240" w:lineRule="auto"/>
        <w:ind w:right="300"/>
        <w:jc w:val="both"/>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 xml:space="preserve">    Other tools may also have several varieties. Files, for example, are divided according to their degree of roughness (</w:t>
      </w:r>
      <w:r w:rsidRPr="007A2AAA">
        <w:rPr>
          <w:rFonts w:ascii="Times New Roman" w:eastAsia="Times New Roman" w:hAnsi="Times New Roman" w:cs="Times New Roman"/>
          <w:sz w:val="26"/>
          <w:szCs w:val="26"/>
          <w:lang w:eastAsia="ru-RU"/>
        </w:rPr>
        <w:t>по</w:t>
      </w:r>
      <w:r w:rsidRPr="007A2AAA">
        <w:rPr>
          <w:rFonts w:ascii="Times New Roman" w:eastAsia="Times New Roman" w:hAnsi="Times New Roman" w:cs="Times New Roman"/>
          <w:sz w:val="26"/>
          <w:szCs w:val="26"/>
          <w:lang w:val="en-US" w:eastAsia="ru-RU"/>
        </w:rPr>
        <w:t xml:space="preserve"> </w:t>
      </w:r>
      <w:r w:rsidRPr="007A2AAA">
        <w:rPr>
          <w:rFonts w:ascii="Times New Roman" w:eastAsia="Times New Roman" w:hAnsi="Times New Roman" w:cs="Times New Roman"/>
          <w:sz w:val="26"/>
          <w:szCs w:val="26"/>
          <w:lang w:eastAsia="ru-RU"/>
        </w:rPr>
        <w:t>степени</w:t>
      </w:r>
      <w:r w:rsidRPr="007A2AAA">
        <w:rPr>
          <w:rFonts w:ascii="Times New Roman" w:eastAsia="Times New Roman" w:hAnsi="Times New Roman" w:cs="Times New Roman"/>
          <w:sz w:val="26"/>
          <w:szCs w:val="26"/>
          <w:lang w:val="en-US" w:eastAsia="ru-RU"/>
        </w:rPr>
        <w:t xml:space="preserve"> </w:t>
      </w:r>
      <w:r w:rsidRPr="007A2AAA">
        <w:rPr>
          <w:rFonts w:ascii="Times New Roman" w:eastAsia="Times New Roman" w:hAnsi="Times New Roman" w:cs="Times New Roman"/>
          <w:sz w:val="26"/>
          <w:szCs w:val="26"/>
          <w:lang w:eastAsia="ru-RU"/>
        </w:rPr>
        <w:t>шероховатости</w:t>
      </w:r>
      <w:r w:rsidRPr="007A2AAA">
        <w:rPr>
          <w:rFonts w:ascii="Times New Roman" w:eastAsia="Times New Roman" w:hAnsi="Times New Roman" w:cs="Times New Roman"/>
          <w:sz w:val="26"/>
          <w:szCs w:val="26"/>
          <w:lang w:val="en-US" w:eastAsia="ru-RU"/>
        </w:rPr>
        <w:t xml:space="preserve"> </w:t>
      </w:r>
      <w:r w:rsidRPr="007A2AAA">
        <w:rPr>
          <w:rFonts w:ascii="Times New Roman" w:eastAsia="Times New Roman" w:hAnsi="Times New Roman" w:cs="Times New Roman"/>
          <w:sz w:val="26"/>
          <w:szCs w:val="26"/>
          <w:lang w:eastAsia="ru-RU"/>
        </w:rPr>
        <w:t>насечки</w:t>
      </w:r>
      <w:r w:rsidRPr="007A2AAA">
        <w:rPr>
          <w:rFonts w:ascii="Times New Roman" w:eastAsia="Times New Roman" w:hAnsi="Times New Roman" w:cs="Times New Roman"/>
          <w:sz w:val="26"/>
          <w:szCs w:val="26"/>
          <w:lang w:val="en-US" w:eastAsia="ru-RU"/>
        </w:rPr>
        <w:t xml:space="preserve">, </w:t>
      </w:r>
      <w:r w:rsidRPr="007A2AAA">
        <w:rPr>
          <w:rFonts w:ascii="Times New Roman" w:eastAsia="Times New Roman" w:hAnsi="Times New Roman" w:cs="Times New Roman"/>
          <w:sz w:val="26"/>
          <w:szCs w:val="26"/>
          <w:lang w:eastAsia="ru-RU"/>
        </w:rPr>
        <w:t>а</w:t>
      </w:r>
      <w:r w:rsidRPr="007A2AAA">
        <w:rPr>
          <w:rFonts w:ascii="Times New Roman" w:eastAsia="Times New Roman" w:hAnsi="Times New Roman" w:cs="Times New Roman"/>
          <w:sz w:val="26"/>
          <w:szCs w:val="26"/>
          <w:lang w:val="en-US" w:eastAsia="ru-RU"/>
        </w:rPr>
        <w:t xml:space="preserve"> </w:t>
      </w:r>
      <w:r w:rsidRPr="007A2AAA">
        <w:rPr>
          <w:rFonts w:ascii="Times New Roman" w:eastAsia="Times New Roman" w:hAnsi="Times New Roman" w:cs="Times New Roman"/>
          <w:sz w:val="26"/>
          <w:szCs w:val="26"/>
          <w:lang w:eastAsia="ru-RU"/>
        </w:rPr>
        <w:t>именно</w:t>
      </w:r>
      <w:r w:rsidRPr="007A2AAA">
        <w:rPr>
          <w:rFonts w:ascii="Times New Roman" w:eastAsia="Times New Roman" w:hAnsi="Times New Roman" w:cs="Times New Roman"/>
          <w:sz w:val="26"/>
          <w:szCs w:val="26"/>
          <w:lang w:val="en-US" w:eastAsia="ru-RU"/>
        </w:rPr>
        <w:t xml:space="preserve"> </w:t>
      </w:r>
      <w:r w:rsidRPr="007A2AAA">
        <w:rPr>
          <w:rFonts w:ascii="Times New Roman" w:eastAsia="Times New Roman" w:hAnsi="Times New Roman" w:cs="Times New Roman"/>
          <w:sz w:val="26"/>
          <w:szCs w:val="26"/>
          <w:lang w:eastAsia="ru-RU"/>
        </w:rPr>
        <w:t>по</w:t>
      </w:r>
      <w:r w:rsidRPr="007A2AAA">
        <w:rPr>
          <w:rFonts w:ascii="Times New Roman" w:eastAsia="Times New Roman" w:hAnsi="Times New Roman" w:cs="Times New Roman"/>
          <w:sz w:val="26"/>
          <w:szCs w:val="26"/>
          <w:lang w:val="en-US" w:eastAsia="ru-RU"/>
        </w:rPr>
        <w:t xml:space="preserve"> </w:t>
      </w:r>
      <w:r w:rsidRPr="007A2AAA">
        <w:rPr>
          <w:rFonts w:ascii="Times New Roman" w:eastAsia="Times New Roman" w:hAnsi="Times New Roman" w:cs="Times New Roman"/>
          <w:sz w:val="26"/>
          <w:szCs w:val="26"/>
          <w:lang w:eastAsia="ru-RU"/>
        </w:rPr>
        <w:t>классам</w:t>
      </w:r>
      <w:r w:rsidRPr="007A2AAA">
        <w:rPr>
          <w:rFonts w:ascii="Times New Roman" w:eastAsia="Times New Roman" w:hAnsi="Times New Roman" w:cs="Times New Roman"/>
          <w:sz w:val="26"/>
          <w:szCs w:val="26"/>
          <w:lang w:val="en-US" w:eastAsia="ru-RU"/>
        </w:rPr>
        <w:t xml:space="preserve"> </w:t>
      </w:r>
      <w:r w:rsidRPr="007A2AAA">
        <w:rPr>
          <w:rFonts w:ascii="Times New Roman" w:eastAsia="Times New Roman" w:hAnsi="Times New Roman" w:cs="Times New Roman"/>
          <w:sz w:val="26"/>
          <w:szCs w:val="26"/>
          <w:lang w:eastAsia="ru-RU"/>
        </w:rPr>
        <w:t>точности</w:t>
      </w:r>
      <w:r w:rsidRPr="007A2AAA">
        <w:rPr>
          <w:rFonts w:ascii="Times New Roman" w:eastAsia="Times New Roman" w:hAnsi="Times New Roman" w:cs="Times New Roman"/>
          <w:sz w:val="26"/>
          <w:szCs w:val="26"/>
          <w:lang w:val="en-US" w:eastAsia="ru-RU"/>
        </w:rPr>
        <w:t>). There are the following hand files: rasp or rough cuts, bastard cuts, smooth cuts, dead smooth cuts. As to their shape files may be flat, round, half-round, square, three-cornered, etc. Files used for delicate work are called needle files.</w:t>
      </w:r>
    </w:p>
    <w:p w:rsidR="00F82DDD" w:rsidRPr="007A2AAA" w:rsidRDefault="00F82DDD" w:rsidP="00F82DDD">
      <w:pPr>
        <w:shd w:val="clear" w:color="auto" w:fill="FFFFFF"/>
        <w:spacing w:after="0" w:line="240" w:lineRule="auto"/>
        <w:ind w:right="300"/>
        <w:jc w:val="both"/>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 xml:space="preserve">   Spanners or wrenches are used for tightening up or unscrewing nuts and bolts. There are two chief types of open-jaw spanners: the single-ended and the double-ended. If the bolt head or </w:t>
      </w:r>
      <w:proofErr w:type="gramStart"/>
      <w:r w:rsidRPr="007A2AAA">
        <w:rPr>
          <w:rFonts w:ascii="Times New Roman" w:eastAsia="Times New Roman" w:hAnsi="Times New Roman" w:cs="Times New Roman"/>
          <w:sz w:val="26"/>
          <w:szCs w:val="26"/>
          <w:lang w:val="en-US" w:eastAsia="ru-RU"/>
        </w:rPr>
        <w:t>nut are</w:t>
      </w:r>
      <w:proofErr w:type="gramEnd"/>
      <w:r w:rsidRPr="007A2AAA">
        <w:rPr>
          <w:rFonts w:ascii="Times New Roman" w:eastAsia="Times New Roman" w:hAnsi="Times New Roman" w:cs="Times New Roman"/>
          <w:sz w:val="26"/>
          <w:szCs w:val="26"/>
          <w:lang w:val="en-US" w:eastAsia="ru-RU"/>
        </w:rPr>
        <w:t xml:space="preserve"> in position difficult to access ordinary spanners either a box spanner or socket wrench may be used. To serve several sizes of nuts and bolts adjustable spanners, or monkey wrenches are applied.</w:t>
      </w:r>
    </w:p>
    <w:p w:rsidR="00F82DDD" w:rsidRPr="007A2AAA" w:rsidRDefault="00F82DDD" w:rsidP="00F82DDD">
      <w:pPr>
        <w:shd w:val="clear" w:color="auto" w:fill="FFFFFF"/>
        <w:spacing w:after="0" w:line="240" w:lineRule="auto"/>
        <w:ind w:right="300"/>
        <w:jc w:val="both"/>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 xml:space="preserve">   Among other hand tools used in </w:t>
      </w:r>
      <w:proofErr w:type="spellStart"/>
      <w:r w:rsidRPr="007A2AAA">
        <w:rPr>
          <w:rFonts w:ascii="Times New Roman" w:eastAsia="Times New Roman" w:hAnsi="Times New Roman" w:cs="Times New Roman"/>
          <w:sz w:val="26"/>
          <w:szCs w:val="26"/>
          <w:lang w:val="en-US" w:eastAsia="ru-RU"/>
        </w:rPr>
        <w:t>craftman’s</w:t>
      </w:r>
      <w:proofErr w:type="spellEnd"/>
      <w:r w:rsidRPr="007A2AAA">
        <w:rPr>
          <w:rFonts w:ascii="Times New Roman" w:eastAsia="Times New Roman" w:hAnsi="Times New Roman" w:cs="Times New Roman"/>
          <w:sz w:val="26"/>
          <w:szCs w:val="26"/>
          <w:lang w:val="en-US" w:eastAsia="ru-RU"/>
        </w:rPr>
        <w:t xml:space="preserve"> work there are hand shears, hack saws, drift punches, hand drills, grind stones and others. Besides, in mechanical job the application of thread screwing tools is also required. The tools comprise two forms: for internal thread cutting (screw taps) and for external thread formation (stock and die, screw plate). In addition to hand tools employed </w:t>
      </w:r>
      <w:proofErr w:type="gramStart"/>
      <w:r w:rsidRPr="007A2AAA">
        <w:rPr>
          <w:rFonts w:ascii="Times New Roman" w:eastAsia="Times New Roman" w:hAnsi="Times New Roman" w:cs="Times New Roman"/>
          <w:sz w:val="26"/>
          <w:szCs w:val="26"/>
          <w:lang w:val="en-US" w:eastAsia="ru-RU"/>
        </w:rPr>
        <w:t>by a fitter electric and pneumatic tools</w:t>
      </w:r>
      <w:proofErr w:type="gramEnd"/>
      <w:r w:rsidRPr="007A2AAA">
        <w:rPr>
          <w:rFonts w:ascii="Times New Roman" w:eastAsia="Times New Roman" w:hAnsi="Times New Roman" w:cs="Times New Roman"/>
          <w:sz w:val="26"/>
          <w:szCs w:val="26"/>
          <w:lang w:val="en-US" w:eastAsia="ru-RU"/>
        </w:rPr>
        <w:t xml:space="preserve"> are also used. </w:t>
      </w:r>
    </w:p>
    <w:p w:rsidR="00F82DDD" w:rsidRPr="007A2AAA" w:rsidRDefault="00F82DDD" w:rsidP="00F82DDD">
      <w:pPr>
        <w:shd w:val="clear" w:color="auto" w:fill="FFFFFF"/>
        <w:spacing w:after="0" w:line="240" w:lineRule="auto"/>
        <w:ind w:right="300"/>
        <w:rPr>
          <w:rFonts w:ascii="Times New Roman" w:eastAsia="Times New Roman" w:hAnsi="Times New Roman" w:cs="Times New Roman"/>
          <w:sz w:val="26"/>
          <w:szCs w:val="26"/>
          <w:lang w:eastAsia="ru-RU"/>
        </w:rPr>
      </w:pPr>
      <w:r w:rsidRPr="007A2AAA">
        <w:rPr>
          <w:rFonts w:ascii="Times New Roman" w:hAnsi="Times New Roman" w:cs="Times New Roman"/>
          <w:b/>
          <w:bCs/>
          <w:i/>
          <w:sz w:val="26"/>
          <w:szCs w:val="26"/>
        </w:rPr>
        <w:t>Задание 2</w:t>
      </w:r>
      <w:r w:rsidRPr="007A2AAA">
        <w:rPr>
          <w:rFonts w:ascii="Times New Roman" w:hAnsi="Times New Roman" w:cs="Times New Roman"/>
          <w:sz w:val="26"/>
          <w:szCs w:val="26"/>
        </w:rPr>
        <w:t>. Переведите герундий на русский язык.</w:t>
      </w:r>
    </w:p>
    <w:p w:rsidR="00F82DDD" w:rsidRPr="007A2AAA" w:rsidRDefault="00F82DDD" w:rsidP="00F82DDD">
      <w:pPr>
        <w:shd w:val="clear" w:color="auto" w:fill="FFFFFF"/>
        <w:spacing w:after="0" w:line="240" w:lineRule="auto"/>
        <w:ind w:right="300"/>
        <w:rPr>
          <w:rFonts w:ascii="Times New Roman" w:eastAsia="Times New Roman" w:hAnsi="Times New Roman" w:cs="Times New Roman"/>
          <w:sz w:val="26"/>
          <w:szCs w:val="26"/>
          <w:lang w:val="en-US" w:eastAsia="ru-RU"/>
        </w:rPr>
      </w:pPr>
      <w:proofErr w:type="gramStart"/>
      <w:r w:rsidRPr="007A2AAA">
        <w:rPr>
          <w:rFonts w:ascii="Times New Roman" w:eastAsia="Times New Roman" w:hAnsi="Times New Roman" w:cs="Times New Roman"/>
          <w:sz w:val="26"/>
          <w:szCs w:val="26"/>
          <w:lang w:val="en-US" w:eastAsia="ru-RU"/>
        </w:rPr>
        <w:t>working</w:t>
      </w:r>
      <w:proofErr w:type="gramEnd"/>
      <w:r w:rsidRPr="007A2AAA">
        <w:rPr>
          <w:rFonts w:ascii="Times New Roman" w:eastAsia="Times New Roman" w:hAnsi="Times New Roman" w:cs="Times New Roman"/>
          <w:sz w:val="26"/>
          <w:szCs w:val="26"/>
          <w:lang w:val="en-US" w:eastAsia="ru-RU"/>
        </w:rPr>
        <w:t>, measuring, cutting, gripping, holding, tightening, unscrewing, performing, screwing, marking, measuring, inserting.</w:t>
      </w:r>
    </w:p>
    <w:p w:rsidR="00F82DDD" w:rsidRPr="007A2AAA" w:rsidRDefault="00F82DDD" w:rsidP="00F82DDD">
      <w:pPr>
        <w:shd w:val="clear" w:color="auto" w:fill="FFFFFF"/>
        <w:spacing w:after="0" w:line="240" w:lineRule="auto"/>
        <w:ind w:right="300"/>
        <w:rPr>
          <w:rFonts w:ascii="Times New Roman" w:eastAsia="Times New Roman" w:hAnsi="Times New Roman" w:cs="Times New Roman"/>
          <w:sz w:val="26"/>
          <w:szCs w:val="26"/>
          <w:lang w:eastAsia="ru-RU"/>
        </w:rPr>
      </w:pPr>
      <w:r w:rsidRPr="007A2AAA">
        <w:rPr>
          <w:rFonts w:ascii="Times New Roman" w:hAnsi="Times New Roman" w:cs="Times New Roman"/>
          <w:b/>
          <w:bCs/>
          <w:i/>
          <w:sz w:val="26"/>
          <w:szCs w:val="26"/>
        </w:rPr>
        <w:t>Задание 3</w:t>
      </w:r>
      <w:r w:rsidRPr="007A2AAA">
        <w:rPr>
          <w:rFonts w:ascii="Times New Roman" w:hAnsi="Times New Roman" w:cs="Times New Roman"/>
          <w:sz w:val="26"/>
          <w:szCs w:val="26"/>
        </w:rPr>
        <w:t xml:space="preserve">. Найдите </w:t>
      </w:r>
      <w:r w:rsidRPr="007A2AAA">
        <w:rPr>
          <w:rFonts w:ascii="Times New Roman" w:eastAsia="Times New Roman" w:hAnsi="Times New Roman" w:cs="Times New Roman"/>
          <w:sz w:val="26"/>
          <w:szCs w:val="26"/>
          <w:lang w:eastAsia="ru-RU"/>
        </w:rPr>
        <w:t>английские эквиваленты.</w:t>
      </w:r>
    </w:p>
    <w:p w:rsidR="00F82DDD" w:rsidRPr="007A2AAA" w:rsidRDefault="00F82DDD" w:rsidP="00F82DDD">
      <w:pPr>
        <w:shd w:val="clear" w:color="auto" w:fill="FFFFFF"/>
        <w:spacing w:after="0" w:line="240" w:lineRule="auto"/>
        <w:ind w:right="300"/>
        <w:rPr>
          <w:rFonts w:ascii="Times New Roman" w:eastAsia="Times New Roman" w:hAnsi="Times New Roman" w:cs="Times New Roman"/>
          <w:sz w:val="26"/>
          <w:szCs w:val="26"/>
          <w:lang w:eastAsia="ru-RU"/>
        </w:rPr>
      </w:pPr>
      <w:r w:rsidRPr="007A2AAA">
        <w:rPr>
          <w:rFonts w:ascii="Times New Roman" w:eastAsia="Times New Roman" w:hAnsi="Times New Roman" w:cs="Times New Roman"/>
          <w:sz w:val="26"/>
          <w:szCs w:val="26"/>
          <w:lang w:eastAsia="ru-RU"/>
        </w:rPr>
        <w:t>рабочий инструмент -                                       рабочее место –</w:t>
      </w:r>
    </w:p>
    <w:p w:rsidR="00F82DDD" w:rsidRPr="007A2AAA" w:rsidRDefault="00F82DDD" w:rsidP="00F82DDD">
      <w:pPr>
        <w:shd w:val="clear" w:color="auto" w:fill="FFFFFF"/>
        <w:spacing w:after="0" w:line="240" w:lineRule="auto"/>
        <w:ind w:right="300"/>
        <w:rPr>
          <w:rFonts w:ascii="Times New Roman" w:eastAsia="Times New Roman" w:hAnsi="Times New Roman" w:cs="Times New Roman"/>
          <w:sz w:val="26"/>
          <w:szCs w:val="26"/>
          <w:lang w:eastAsia="ru-RU"/>
        </w:rPr>
      </w:pPr>
      <w:r w:rsidRPr="007A2AAA">
        <w:rPr>
          <w:rFonts w:ascii="Times New Roman" w:eastAsia="Times New Roman" w:hAnsi="Times New Roman" w:cs="Times New Roman"/>
          <w:sz w:val="26"/>
          <w:szCs w:val="26"/>
          <w:lang w:eastAsia="ru-RU"/>
        </w:rPr>
        <w:t xml:space="preserve">измерительный инструмент -                           разметочный инструмент – </w:t>
      </w:r>
    </w:p>
    <w:p w:rsidR="00F82DDD" w:rsidRPr="007A2AAA" w:rsidRDefault="00F82DDD" w:rsidP="00F82DDD">
      <w:pPr>
        <w:shd w:val="clear" w:color="auto" w:fill="FFFFFF"/>
        <w:spacing w:after="0" w:line="240" w:lineRule="auto"/>
        <w:ind w:right="300"/>
        <w:rPr>
          <w:rFonts w:ascii="Times New Roman" w:eastAsia="Times New Roman" w:hAnsi="Times New Roman" w:cs="Times New Roman"/>
          <w:sz w:val="26"/>
          <w:szCs w:val="26"/>
          <w:lang w:eastAsia="ru-RU"/>
        </w:rPr>
      </w:pPr>
      <w:r w:rsidRPr="007A2AAA">
        <w:rPr>
          <w:rFonts w:ascii="Times New Roman" w:eastAsia="Times New Roman" w:hAnsi="Times New Roman" w:cs="Times New Roman"/>
          <w:sz w:val="26"/>
          <w:szCs w:val="26"/>
          <w:lang w:eastAsia="ru-RU"/>
        </w:rPr>
        <w:t xml:space="preserve">режущий инструмент -                                     затяжная гайка – </w:t>
      </w:r>
    </w:p>
    <w:p w:rsidR="00F82DDD" w:rsidRPr="007A2AAA" w:rsidRDefault="00F82DDD" w:rsidP="00F82DDD">
      <w:pPr>
        <w:shd w:val="clear" w:color="auto" w:fill="FFFFFF"/>
        <w:spacing w:after="0" w:line="240" w:lineRule="auto"/>
        <w:ind w:right="300"/>
        <w:rPr>
          <w:rFonts w:ascii="Times New Roman" w:eastAsia="Times New Roman" w:hAnsi="Times New Roman" w:cs="Times New Roman"/>
          <w:sz w:val="26"/>
          <w:szCs w:val="26"/>
          <w:lang w:eastAsia="ru-RU"/>
        </w:rPr>
      </w:pPr>
      <w:r w:rsidRPr="007A2AAA">
        <w:rPr>
          <w:rFonts w:ascii="Times New Roman" w:eastAsia="Times New Roman" w:hAnsi="Times New Roman" w:cs="Times New Roman"/>
          <w:sz w:val="26"/>
          <w:szCs w:val="26"/>
          <w:lang w:eastAsia="ru-RU"/>
        </w:rPr>
        <w:t xml:space="preserve">нарезное приспособление -                              операция сверления – </w:t>
      </w:r>
    </w:p>
    <w:p w:rsidR="00F82DDD" w:rsidRPr="007A2AAA" w:rsidRDefault="00F82DDD" w:rsidP="00F82DDD">
      <w:pPr>
        <w:shd w:val="clear" w:color="auto" w:fill="FFFFFF"/>
        <w:spacing w:after="0" w:line="240" w:lineRule="auto"/>
        <w:ind w:right="300"/>
        <w:rPr>
          <w:rFonts w:ascii="Times New Roman" w:eastAsia="Times New Roman" w:hAnsi="Times New Roman" w:cs="Times New Roman"/>
          <w:sz w:val="26"/>
          <w:szCs w:val="26"/>
          <w:lang w:eastAsia="ru-RU"/>
        </w:rPr>
      </w:pPr>
      <w:r w:rsidRPr="007A2AAA">
        <w:rPr>
          <w:rFonts w:ascii="Times New Roman" w:eastAsia="Times New Roman" w:hAnsi="Times New Roman" w:cs="Times New Roman"/>
          <w:sz w:val="26"/>
          <w:szCs w:val="26"/>
          <w:lang w:eastAsia="ru-RU"/>
        </w:rPr>
        <w:t xml:space="preserve">шаровой кернер -                                               крепежный болт - </w:t>
      </w:r>
    </w:p>
    <w:p w:rsidR="00F82DDD" w:rsidRPr="00C12FEE" w:rsidRDefault="00F82DDD" w:rsidP="00F82DDD">
      <w:pPr>
        <w:shd w:val="clear" w:color="auto" w:fill="FFFFFF"/>
        <w:spacing w:after="0" w:line="240" w:lineRule="auto"/>
        <w:ind w:right="300"/>
        <w:rPr>
          <w:rFonts w:ascii="Times New Roman" w:eastAsia="Times New Roman" w:hAnsi="Times New Roman" w:cs="Times New Roman"/>
          <w:sz w:val="26"/>
          <w:szCs w:val="26"/>
          <w:lang w:eastAsia="ru-RU"/>
        </w:rPr>
      </w:pPr>
      <w:r w:rsidRPr="007A2AAA">
        <w:rPr>
          <w:rFonts w:ascii="Times New Roman" w:hAnsi="Times New Roman" w:cs="Times New Roman"/>
          <w:b/>
          <w:bCs/>
          <w:i/>
          <w:sz w:val="26"/>
          <w:szCs w:val="26"/>
        </w:rPr>
        <w:t>Задание 4</w:t>
      </w:r>
      <w:r w:rsidRPr="007A2AAA">
        <w:rPr>
          <w:rFonts w:ascii="Times New Roman" w:hAnsi="Times New Roman" w:cs="Times New Roman"/>
          <w:sz w:val="26"/>
          <w:szCs w:val="26"/>
        </w:rPr>
        <w:t>.</w:t>
      </w:r>
      <w:r w:rsidRPr="007A2AAA">
        <w:rPr>
          <w:rFonts w:ascii="Times New Roman" w:eastAsia="Times New Roman" w:hAnsi="Times New Roman" w:cs="Times New Roman"/>
          <w:sz w:val="26"/>
          <w:szCs w:val="26"/>
          <w:lang w:eastAsia="ru-RU"/>
        </w:rPr>
        <w:t xml:space="preserve"> Закончите</w:t>
      </w:r>
      <w:r w:rsidRPr="00C12FEE">
        <w:rPr>
          <w:rFonts w:ascii="Times New Roman" w:eastAsia="Times New Roman" w:hAnsi="Times New Roman" w:cs="Times New Roman"/>
          <w:sz w:val="26"/>
          <w:szCs w:val="26"/>
          <w:lang w:eastAsia="ru-RU"/>
        </w:rPr>
        <w:t xml:space="preserve"> </w:t>
      </w:r>
      <w:r w:rsidRPr="007A2AAA">
        <w:rPr>
          <w:rFonts w:ascii="Times New Roman" w:eastAsia="Times New Roman" w:hAnsi="Times New Roman" w:cs="Times New Roman"/>
          <w:sz w:val="26"/>
          <w:szCs w:val="26"/>
          <w:lang w:eastAsia="ru-RU"/>
        </w:rPr>
        <w:t>предложения</w:t>
      </w:r>
      <w:r w:rsidRPr="00C12FEE">
        <w:rPr>
          <w:rFonts w:ascii="Times New Roman" w:eastAsia="Times New Roman" w:hAnsi="Times New Roman" w:cs="Times New Roman"/>
          <w:sz w:val="26"/>
          <w:szCs w:val="26"/>
          <w:lang w:eastAsia="ru-RU"/>
        </w:rPr>
        <w:t>.</w:t>
      </w:r>
    </w:p>
    <w:p w:rsidR="00F82DDD" w:rsidRPr="00C12FEE" w:rsidRDefault="00F82DDD" w:rsidP="00F82DDD">
      <w:pPr>
        <w:shd w:val="clear" w:color="auto" w:fill="FFFFFF"/>
        <w:spacing w:after="0" w:line="240" w:lineRule="auto"/>
        <w:ind w:left="300" w:right="300"/>
        <w:rPr>
          <w:rFonts w:ascii="Times New Roman" w:eastAsia="Times New Roman" w:hAnsi="Times New Roman" w:cs="Times New Roman"/>
          <w:sz w:val="26"/>
          <w:szCs w:val="26"/>
          <w:lang w:eastAsia="ru-RU"/>
        </w:rPr>
      </w:pPr>
      <w:r w:rsidRPr="00C12FEE">
        <w:rPr>
          <w:rFonts w:ascii="Times New Roman" w:eastAsia="Times New Roman" w:hAnsi="Times New Roman" w:cs="Times New Roman"/>
          <w:sz w:val="26"/>
          <w:szCs w:val="26"/>
          <w:lang w:eastAsia="ru-RU"/>
        </w:rPr>
        <w:t xml:space="preserve">1. </w:t>
      </w:r>
      <w:r w:rsidRPr="007A2AAA">
        <w:rPr>
          <w:rFonts w:ascii="Times New Roman" w:eastAsia="Times New Roman" w:hAnsi="Times New Roman" w:cs="Times New Roman"/>
          <w:sz w:val="26"/>
          <w:szCs w:val="26"/>
          <w:lang w:val="en-US" w:eastAsia="ru-RU"/>
        </w:rPr>
        <w:t>The</w:t>
      </w:r>
      <w:r w:rsidRPr="00C12FEE">
        <w:rPr>
          <w:rFonts w:ascii="Times New Roman" w:eastAsia="Times New Roman" w:hAnsi="Times New Roman" w:cs="Times New Roman"/>
          <w:sz w:val="26"/>
          <w:szCs w:val="26"/>
          <w:lang w:eastAsia="ru-RU"/>
        </w:rPr>
        <w:t xml:space="preserve"> </w:t>
      </w:r>
      <w:r w:rsidRPr="007A2AAA">
        <w:rPr>
          <w:rFonts w:ascii="Times New Roman" w:eastAsia="Times New Roman" w:hAnsi="Times New Roman" w:cs="Times New Roman"/>
          <w:sz w:val="26"/>
          <w:szCs w:val="26"/>
          <w:lang w:val="en-US" w:eastAsia="ru-RU"/>
        </w:rPr>
        <w:t>first</w:t>
      </w:r>
      <w:r w:rsidRPr="00C12FEE">
        <w:rPr>
          <w:rFonts w:ascii="Times New Roman" w:eastAsia="Times New Roman" w:hAnsi="Times New Roman" w:cs="Times New Roman"/>
          <w:sz w:val="26"/>
          <w:szCs w:val="26"/>
          <w:lang w:eastAsia="ru-RU"/>
        </w:rPr>
        <w:t xml:space="preserve"> </w:t>
      </w:r>
      <w:r w:rsidRPr="007A2AAA">
        <w:rPr>
          <w:rFonts w:ascii="Times New Roman" w:eastAsia="Times New Roman" w:hAnsi="Times New Roman" w:cs="Times New Roman"/>
          <w:sz w:val="26"/>
          <w:szCs w:val="26"/>
          <w:lang w:val="en-US" w:eastAsia="ru-RU"/>
        </w:rPr>
        <w:t>fitter</w:t>
      </w:r>
      <w:r w:rsidRPr="00C12FEE">
        <w:rPr>
          <w:rFonts w:ascii="Times New Roman" w:eastAsia="Times New Roman" w:hAnsi="Times New Roman" w:cs="Times New Roman"/>
          <w:sz w:val="26"/>
          <w:szCs w:val="26"/>
          <w:lang w:eastAsia="ru-RU"/>
        </w:rPr>
        <w:t>’</w:t>
      </w:r>
      <w:r w:rsidRPr="007A2AAA">
        <w:rPr>
          <w:rFonts w:ascii="Times New Roman" w:eastAsia="Times New Roman" w:hAnsi="Times New Roman" w:cs="Times New Roman"/>
          <w:sz w:val="26"/>
          <w:szCs w:val="26"/>
          <w:lang w:val="en-US" w:eastAsia="ru-RU"/>
        </w:rPr>
        <w:t>s</w:t>
      </w:r>
      <w:r w:rsidRPr="00C12FEE">
        <w:rPr>
          <w:rFonts w:ascii="Times New Roman" w:eastAsia="Times New Roman" w:hAnsi="Times New Roman" w:cs="Times New Roman"/>
          <w:sz w:val="26"/>
          <w:szCs w:val="26"/>
          <w:lang w:eastAsia="ru-RU"/>
        </w:rPr>
        <w:t xml:space="preserve"> </w:t>
      </w:r>
      <w:r w:rsidRPr="007A2AAA">
        <w:rPr>
          <w:rFonts w:ascii="Times New Roman" w:eastAsia="Times New Roman" w:hAnsi="Times New Roman" w:cs="Times New Roman"/>
          <w:sz w:val="26"/>
          <w:szCs w:val="26"/>
          <w:lang w:val="en-US" w:eastAsia="ru-RU"/>
        </w:rPr>
        <w:t>tools</w:t>
      </w:r>
      <w:r w:rsidRPr="00C12FEE">
        <w:rPr>
          <w:rFonts w:ascii="Times New Roman" w:eastAsia="Times New Roman" w:hAnsi="Times New Roman" w:cs="Times New Roman"/>
          <w:sz w:val="26"/>
          <w:szCs w:val="26"/>
          <w:lang w:eastAsia="ru-RU"/>
        </w:rPr>
        <w:t xml:space="preserve"> </w:t>
      </w:r>
      <w:r w:rsidRPr="007A2AAA">
        <w:rPr>
          <w:rFonts w:ascii="Times New Roman" w:eastAsia="Times New Roman" w:hAnsi="Times New Roman" w:cs="Times New Roman"/>
          <w:sz w:val="26"/>
          <w:szCs w:val="26"/>
          <w:lang w:val="en-US" w:eastAsia="ru-RU"/>
        </w:rPr>
        <w:t>are</w:t>
      </w:r>
      <w:r w:rsidRPr="00C12FEE">
        <w:rPr>
          <w:rFonts w:ascii="Times New Roman" w:eastAsia="Times New Roman" w:hAnsi="Times New Roman" w:cs="Times New Roman"/>
          <w:sz w:val="26"/>
          <w:szCs w:val="26"/>
          <w:lang w:eastAsia="ru-RU"/>
        </w:rPr>
        <w:t xml:space="preserve"> …</w:t>
      </w:r>
    </w:p>
    <w:p w:rsidR="00F82DDD" w:rsidRPr="007A2AAA" w:rsidRDefault="00F82DDD" w:rsidP="00F82DDD">
      <w:pPr>
        <w:shd w:val="clear" w:color="auto" w:fill="FFFFFF"/>
        <w:spacing w:after="0" w:line="240" w:lineRule="auto"/>
        <w:ind w:left="300" w:right="300"/>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2. The vice is used to …</w:t>
      </w:r>
    </w:p>
    <w:p w:rsidR="00F82DDD" w:rsidRPr="007A2AAA" w:rsidRDefault="00F82DDD" w:rsidP="00F82DDD">
      <w:pPr>
        <w:shd w:val="clear" w:color="auto" w:fill="FFFFFF"/>
        <w:spacing w:after="0" w:line="240" w:lineRule="auto"/>
        <w:ind w:left="300" w:right="300"/>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3. The cold chisel is used for …</w:t>
      </w:r>
    </w:p>
    <w:p w:rsidR="00F82DDD" w:rsidRPr="007A2AAA" w:rsidRDefault="00F82DDD" w:rsidP="00F82DDD">
      <w:pPr>
        <w:shd w:val="clear" w:color="auto" w:fill="FFFFFF"/>
        <w:spacing w:after="0" w:line="240" w:lineRule="auto"/>
        <w:ind w:left="300" w:right="300"/>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4. Files are divided according to …</w:t>
      </w:r>
    </w:p>
    <w:p w:rsidR="00F82DDD" w:rsidRPr="007A2AAA" w:rsidRDefault="00F82DDD" w:rsidP="00F82DDD">
      <w:pPr>
        <w:shd w:val="clear" w:color="auto" w:fill="FFFFFF"/>
        <w:spacing w:after="0" w:line="240" w:lineRule="auto"/>
        <w:ind w:left="300" w:right="300"/>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5. The different types of files are …</w:t>
      </w:r>
    </w:p>
    <w:p w:rsidR="00F82DDD" w:rsidRPr="007A2AAA" w:rsidRDefault="00F82DDD" w:rsidP="00F82DDD">
      <w:pPr>
        <w:shd w:val="clear" w:color="auto" w:fill="FFFFFF"/>
        <w:spacing w:after="0" w:line="240" w:lineRule="auto"/>
        <w:ind w:left="300" w:right="300"/>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6. According to their shape files may be …</w:t>
      </w:r>
    </w:p>
    <w:p w:rsidR="00F82DDD" w:rsidRPr="007A2AAA" w:rsidRDefault="00F82DDD" w:rsidP="00F82DDD">
      <w:pPr>
        <w:shd w:val="clear" w:color="auto" w:fill="FFFFFF"/>
        <w:spacing w:after="0" w:line="240" w:lineRule="auto"/>
        <w:ind w:left="300" w:right="300"/>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7. Files used for delicate work are called …</w:t>
      </w:r>
    </w:p>
    <w:p w:rsidR="00F82DDD" w:rsidRPr="007A2AAA" w:rsidRDefault="00F82DDD" w:rsidP="00F82DDD">
      <w:pPr>
        <w:shd w:val="clear" w:color="auto" w:fill="FFFFFF"/>
        <w:spacing w:after="0" w:line="240" w:lineRule="auto"/>
        <w:ind w:left="300" w:right="300"/>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8. Spanners (wrenches) are used for …</w:t>
      </w:r>
    </w:p>
    <w:p w:rsidR="00F82DDD" w:rsidRPr="007A2AAA" w:rsidRDefault="00F82DDD" w:rsidP="00F82DDD">
      <w:pPr>
        <w:shd w:val="clear" w:color="auto" w:fill="FFFFFF"/>
        <w:spacing w:after="0" w:line="240" w:lineRule="auto"/>
        <w:ind w:left="300" w:right="300"/>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lastRenderedPageBreak/>
        <w:t>9. A punch is …</w:t>
      </w:r>
    </w:p>
    <w:p w:rsidR="00F82DDD" w:rsidRPr="007A2AAA" w:rsidRDefault="00F82DDD" w:rsidP="00F82DDD">
      <w:pPr>
        <w:shd w:val="clear" w:color="auto" w:fill="FFFFFF"/>
        <w:spacing w:after="0" w:line="240" w:lineRule="auto"/>
        <w:ind w:left="300" w:right="300"/>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10. A hand tool is a device for …</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hAnsi="Times New Roman" w:cs="Times New Roman"/>
          <w:b/>
          <w:bCs/>
          <w:i/>
          <w:sz w:val="26"/>
          <w:szCs w:val="26"/>
        </w:rPr>
        <w:t>Задание</w:t>
      </w:r>
      <w:r w:rsidRPr="007A2AAA">
        <w:rPr>
          <w:rFonts w:ascii="Times New Roman" w:hAnsi="Times New Roman" w:cs="Times New Roman"/>
          <w:b/>
          <w:bCs/>
          <w:i/>
          <w:sz w:val="26"/>
          <w:szCs w:val="26"/>
          <w:lang w:val="en-US"/>
        </w:rPr>
        <w:t xml:space="preserve"> 5</w:t>
      </w:r>
      <w:r w:rsidRPr="007A2AAA">
        <w:rPr>
          <w:rFonts w:ascii="Times New Roman" w:hAnsi="Times New Roman" w:cs="Times New Roman"/>
          <w:sz w:val="26"/>
          <w:szCs w:val="26"/>
          <w:lang w:val="en-US"/>
        </w:rPr>
        <w:t xml:space="preserve">. </w:t>
      </w:r>
      <w:r w:rsidRPr="007A2AAA">
        <w:rPr>
          <w:rFonts w:ascii="Times New Roman" w:hAnsi="Times New Roman" w:cs="Times New Roman"/>
          <w:sz w:val="26"/>
          <w:szCs w:val="26"/>
        </w:rPr>
        <w:t>Используйте</w:t>
      </w:r>
      <w:r w:rsidRPr="007A2AAA">
        <w:rPr>
          <w:rFonts w:ascii="Times New Roman" w:hAnsi="Times New Roman" w:cs="Times New Roman"/>
          <w:sz w:val="26"/>
          <w:szCs w:val="26"/>
          <w:lang w:val="en-US"/>
        </w:rPr>
        <w:t xml:space="preserve"> </w:t>
      </w:r>
      <w:r w:rsidRPr="007A2AAA">
        <w:rPr>
          <w:rFonts w:ascii="Times New Roman" w:hAnsi="Times New Roman" w:cs="Times New Roman"/>
          <w:sz w:val="26"/>
          <w:szCs w:val="26"/>
        </w:rPr>
        <w:t>английские</w:t>
      </w:r>
      <w:r w:rsidRPr="007A2AAA">
        <w:rPr>
          <w:rFonts w:ascii="Times New Roman" w:hAnsi="Times New Roman" w:cs="Times New Roman"/>
          <w:sz w:val="26"/>
          <w:szCs w:val="26"/>
          <w:lang w:val="en-US"/>
        </w:rPr>
        <w:t xml:space="preserve"> </w:t>
      </w:r>
      <w:r w:rsidRPr="007A2AAA">
        <w:rPr>
          <w:rFonts w:ascii="Times New Roman" w:hAnsi="Times New Roman" w:cs="Times New Roman"/>
          <w:sz w:val="26"/>
          <w:szCs w:val="26"/>
        </w:rPr>
        <w:t>эквиваленты</w:t>
      </w:r>
      <w:r w:rsidRPr="007A2AAA">
        <w:rPr>
          <w:rFonts w:ascii="Times New Roman" w:hAnsi="Times New Roman" w:cs="Times New Roman"/>
          <w:sz w:val="26"/>
          <w:szCs w:val="26"/>
          <w:lang w:val="en-US"/>
        </w:rPr>
        <w:t>.</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1. (</w:t>
      </w:r>
      <w:r w:rsidRPr="007A2AAA">
        <w:rPr>
          <w:rFonts w:ascii="Times New Roman" w:eastAsia="Times New Roman" w:hAnsi="Times New Roman" w:cs="Times New Roman"/>
          <w:sz w:val="26"/>
          <w:szCs w:val="26"/>
          <w:lang w:eastAsia="ru-RU"/>
        </w:rPr>
        <w:t>Ручные</w:t>
      </w:r>
      <w:r w:rsidRPr="007A2AAA">
        <w:rPr>
          <w:rFonts w:ascii="Times New Roman" w:eastAsia="Times New Roman" w:hAnsi="Times New Roman" w:cs="Times New Roman"/>
          <w:sz w:val="26"/>
          <w:szCs w:val="26"/>
          <w:lang w:val="en-US" w:eastAsia="ru-RU"/>
        </w:rPr>
        <w:t xml:space="preserve"> </w:t>
      </w:r>
      <w:r w:rsidRPr="007A2AAA">
        <w:rPr>
          <w:rFonts w:ascii="Times New Roman" w:eastAsia="Times New Roman" w:hAnsi="Times New Roman" w:cs="Times New Roman"/>
          <w:sz w:val="26"/>
          <w:szCs w:val="26"/>
          <w:lang w:eastAsia="ru-RU"/>
        </w:rPr>
        <w:t>инструменты</w:t>
      </w:r>
      <w:r w:rsidRPr="007A2AAA">
        <w:rPr>
          <w:rFonts w:ascii="Times New Roman" w:eastAsia="Times New Roman" w:hAnsi="Times New Roman" w:cs="Times New Roman"/>
          <w:sz w:val="26"/>
          <w:szCs w:val="26"/>
          <w:lang w:val="en-US" w:eastAsia="ru-RU"/>
        </w:rPr>
        <w:t>) are widely used in mechanical engineering.</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2. The fitter’s working place firstly included (</w:t>
      </w:r>
      <w:r w:rsidRPr="007A2AAA">
        <w:rPr>
          <w:rFonts w:ascii="Times New Roman" w:eastAsia="Times New Roman" w:hAnsi="Times New Roman" w:cs="Times New Roman"/>
          <w:sz w:val="26"/>
          <w:szCs w:val="26"/>
          <w:lang w:eastAsia="ru-RU"/>
        </w:rPr>
        <w:t>верстак</w:t>
      </w:r>
      <w:r w:rsidRPr="007A2AAA">
        <w:rPr>
          <w:rFonts w:ascii="Times New Roman" w:eastAsia="Times New Roman" w:hAnsi="Times New Roman" w:cs="Times New Roman"/>
          <w:sz w:val="26"/>
          <w:szCs w:val="26"/>
          <w:lang w:val="en-US" w:eastAsia="ru-RU"/>
        </w:rPr>
        <w:t>) and (</w:t>
      </w:r>
      <w:r w:rsidRPr="007A2AAA">
        <w:rPr>
          <w:rFonts w:ascii="Times New Roman" w:eastAsia="Times New Roman" w:hAnsi="Times New Roman" w:cs="Times New Roman"/>
          <w:sz w:val="26"/>
          <w:szCs w:val="26"/>
          <w:lang w:eastAsia="ru-RU"/>
        </w:rPr>
        <w:t>тиски</w:t>
      </w:r>
      <w:r w:rsidRPr="007A2AAA">
        <w:rPr>
          <w:rFonts w:ascii="Times New Roman" w:eastAsia="Times New Roman" w:hAnsi="Times New Roman" w:cs="Times New Roman"/>
          <w:sz w:val="26"/>
          <w:szCs w:val="26"/>
          <w:lang w:val="en-US" w:eastAsia="ru-RU"/>
        </w:rPr>
        <w:t>).</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3. The fitter needs in (</w:t>
      </w:r>
      <w:r w:rsidRPr="007A2AAA">
        <w:rPr>
          <w:rFonts w:ascii="Times New Roman" w:eastAsia="Times New Roman" w:hAnsi="Times New Roman" w:cs="Times New Roman"/>
          <w:sz w:val="26"/>
          <w:szCs w:val="26"/>
          <w:lang w:eastAsia="ru-RU"/>
        </w:rPr>
        <w:t>отвертки</w:t>
      </w:r>
      <w:r w:rsidRPr="007A2AAA">
        <w:rPr>
          <w:rFonts w:ascii="Times New Roman" w:eastAsia="Times New Roman" w:hAnsi="Times New Roman" w:cs="Times New Roman"/>
          <w:sz w:val="26"/>
          <w:szCs w:val="26"/>
          <w:lang w:val="en-US" w:eastAsia="ru-RU"/>
        </w:rPr>
        <w:t>), (</w:t>
      </w:r>
      <w:r w:rsidRPr="007A2AAA">
        <w:rPr>
          <w:rFonts w:ascii="Times New Roman" w:eastAsia="Times New Roman" w:hAnsi="Times New Roman" w:cs="Times New Roman"/>
          <w:sz w:val="26"/>
          <w:szCs w:val="26"/>
          <w:lang w:eastAsia="ru-RU"/>
        </w:rPr>
        <w:t>стамески</w:t>
      </w:r>
      <w:r w:rsidRPr="007A2AAA">
        <w:rPr>
          <w:rFonts w:ascii="Times New Roman" w:eastAsia="Times New Roman" w:hAnsi="Times New Roman" w:cs="Times New Roman"/>
          <w:sz w:val="26"/>
          <w:szCs w:val="26"/>
          <w:lang w:val="en-US" w:eastAsia="ru-RU"/>
        </w:rPr>
        <w:t>) and (</w:t>
      </w:r>
      <w:r w:rsidRPr="007A2AAA">
        <w:rPr>
          <w:rFonts w:ascii="Times New Roman" w:eastAsia="Times New Roman" w:hAnsi="Times New Roman" w:cs="Times New Roman"/>
          <w:sz w:val="26"/>
          <w:szCs w:val="26"/>
          <w:lang w:eastAsia="ru-RU"/>
        </w:rPr>
        <w:t>напильники</w:t>
      </w:r>
      <w:r w:rsidRPr="007A2AAA">
        <w:rPr>
          <w:rFonts w:ascii="Times New Roman" w:eastAsia="Times New Roman" w:hAnsi="Times New Roman" w:cs="Times New Roman"/>
          <w:sz w:val="26"/>
          <w:szCs w:val="26"/>
          <w:lang w:val="en-US" w:eastAsia="ru-RU"/>
        </w:rPr>
        <w:t>).</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eastAsia="ru-RU"/>
        </w:rPr>
      </w:pPr>
      <w:r w:rsidRPr="007A2AAA">
        <w:rPr>
          <w:rFonts w:ascii="Times New Roman" w:eastAsia="Times New Roman" w:hAnsi="Times New Roman" w:cs="Times New Roman"/>
          <w:sz w:val="26"/>
          <w:szCs w:val="26"/>
          <w:lang w:eastAsia="ru-RU"/>
        </w:rPr>
        <w:t xml:space="preserve">4. </w:t>
      </w:r>
      <w:proofErr w:type="spellStart"/>
      <w:r w:rsidRPr="007A2AAA">
        <w:rPr>
          <w:rFonts w:ascii="Times New Roman" w:eastAsia="Times New Roman" w:hAnsi="Times New Roman" w:cs="Times New Roman"/>
          <w:sz w:val="26"/>
          <w:szCs w:val="26"/>
          <w:lang w:eastAsia="ru-RU"/>
        </w:rPr>
        <w:t>The</w:t>
      </w:r>
      <w:proofErr w:type="spellEnd"/>
      <w:r w:rsidRPr="007A2AAA">
        <w:rPr>
          <w:rFonts w:ascii="Times New Roman" w:eastAsia="Times New Roman" w:hAnsi="Times New Roman" w:cs="Times New Roman"/>
          <w:sz w:val="26"/>
          <w:szCs w:val="26"/>
          <w:lang w:eastAsia="ru-RU"/>
        </w:rPr>
        <w:t xml:space="preserve"> </w:t>
      </w:r>
      <w:proofErr w:type="spellStart"/>
      <w:r w:rsidRPr="007A2AAA">
        <w:rPr>
          <w:rFonts w:ascii="Times New Roman" w:eastAsia="Times New Roman" w:hAnsi="Times New Roman" w:cs="Times New Roman"/>
          <w:sz w:val="26"/>
          <w:szCs w:val="26"/>
          <w:lang w:eastAsia="ru-RU"/>
        </w:rPr>
        <w:t>fitter</w:t>
      </w:r>
      <w:proofErr w:type="spellEnd"/>
      <w:r w:rsidRPr="007A2AAA">
        <w:rPr>
          <w:rFonts w:ascii="Times New Roman" w:eastAsia="Times New Roman" w:hAnsi="Times New Roman" w:cs="Times New Roman"/>
          <w:sz w:val="26"/>
          <w:szCs w:val="26"/>
          <w:lang w:eastAsia="ru-RU"/>
        </w:rPr>
        <w:t xml:space="preserve"> </w:t>
      </w:r>
      <w:proofErr w:type="spellStart"/>
      <w:r w:rsidRPr="007A2AAA">
        <w:rPr>
          <w:rFonts w:ascii="Times New Roman" w:eastAsia="Times New Roman" w:hAnsi="Times New Roman" w:cs="Times New Roman"/>
          <w:sz w:val="26"/>
          <w:szCs w:val="26"/>
          <w:lang w:eastAsia="ru-RU"/>
        </w:rPr>
        <w:t>also</w:t>
      </w:r>
      <w:proofErr w:type="spellEnd"/>
      <w:r w:rsidRPr="007A2AAA">
        <w:rPr>
          <w:rFonts w:ascii="Times New Roman" w:eastAsia="Times New Roman" w:hAnsi="Times New Roman" w:cs="Times New Roman"/>
          <w:sz w:val="26"/>
          <w:szCs w:val="26"/>
          <w:lang w:eastAsia="ru-RU"/>
        </w:rPr>
        <w:t xml:space="preserve"> </w:t>
      </w:r>
      <w:proofErr w:type="spellStart"/>
      <w:r w:rsidRPr="007A2AAA">
        <w:rPr>
          <w:rFonts w:ascii="Times New Roman" w:eastAsia="Times New Roman" w:hAnsi="Times New Roman" w:cs="Times New Roman"/>
          <w:sz w:val="26"/>
          <w:szCs w:val="26"/>
          <w:lang w:eastAsia="ru-RU"/>
        </w:rPr>
        <w:t>needs</w:t>
      </w:r>
      <w:proofErr w:type="spellEnd"/>
      <w:r w:rsidRPr="007A2AAA">
        <w:rPr>
          <w:rFonts w:ascii="Times New Roman" w:eastAsia="Times New Roman" w:hAnsi="Times New Roman" w:cs="Times New Roman"/>
          <w:sz w:val="26"/>
          <w:szCs w:val="26"/>
          <w:lang w:eastAsia="ru-RU"/>
        </w:rPr>
        <w:t xml:space="preserve"> </w:t>
      </w:r>
      <w:proofErr w:type="spellStart"/>
      <w:r w:rsidRPr="007A2AAA">
        <w:rPr>
          <w:rFonts w:ascii="Times New Roman" w:eastAsia="Times New Roman" w:hAnsi="Times New Roman" w:cs="Times New Roman"/>
          <w:sz w:val="26"/>
          <w:szCs w:val="26"/>
          <w:lang w:eastAsia="ru-RU"/>
        </w:rPr>
        <w:t>in</w:t>
      </w:r>
      <w:proofErr w:type="spellEnd"/>
      <w:r w:rsidRPr="007A2AAA">
        <w:rPr>
          <w:rFonts w:ascii="Times New Roman" w:eastAsia="Times New Roman" w:hAnsi="Times New Roman" w:cs="Times New Roman"/>
          <w:sz w:val="26"/>
          <w:szCs w:val="26"/>
          <w:lang w:eastAsia="ru-RU"/>
        </w:rPr>
        <w:t xml:space="preserve"> (разметочных) </w:t>
      </w:r>
      <w:proofErr w:type="spellStart"/>
      <w:r w:rsidRPr="007A2AAA">
        <w:rPr>
          <w:rFonts w:ascii="Times New Roman" w:eastAsia="Times New Roman" w:hAnsi="Times New Roman" w:cs="Times New Roman"/>
          <w:sz w:val="26"/>
          <w:szCs w:val="26"/>
          <w:lang w:eastAsia="ru-RU"/>
        </w:rPr>
        <w:t>and</w:t>
      </w:r>
      <w:proofErr w:type="spellEnd"/>
      <w:r w:rsidRPr="007A2AAA">
        <w:rPr>
          <w:rFonts w:ascii="Times New Roman" w:eastAsia="Times New Roman" w:hAnsi="Times New Roman" w:cs="Times New Roman"/>
          <w:sz w:val="26"/>
          <w:szCs w:val="26"/>
          <w:lang w:eastAsia="ru-RU"/>
        </w:rPr>
        <w:t xml:space="preserve"> (измерительных </w:t>
      </w:r>
      <w:proofErr w:type="gramStart"/>
      <w:r w:rsidRPr="007A2AAA">
        <w:rPr>
          <w:rFonts w:ascii="Times New Roman" w:eastAsia="Times New Roman" w:hAnsi="Times New Roman" w:cs="Times New Roman"/>
          <w:sz w:val="26"/>
          <w:szCs w:val="26"/>
          <w:lang w:eastAsia="ru-RU"/>
        </w:rPr>
        <w:t>инструментах</w:t>
      </w:r>
      <w:proofErr w:type="gramEnd"/>
      <w:r w:rsidRPr="007A2AAA">
        <w:rPr>
          <w:rFonts w:ascii="Times New Roman" w:eastAsia="Times New Roman" w:hAnsi="Times New Roman" w:cs="Times New Roman"/>
          <w:sz w:val="26"/>
          <w:szCs w:val="26"/>
          <w:lang w:eastAsia="ru-RU"/>
        </w:rPr>
        <w:t>).</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5. (</w:t>
      </w:r>
      <w:r w:rsidRPr="007A2AAA">
        <w:rPr>
          <w:rFonts w:ascii="Times New Roman" w:eastAsia="Times New Roman" w:hAnsi="Times New Roman" w:cs="Times New Roman"/>
          <w:sz w:val="26"/>
          <w:szCs w:val="26"/>
          <w:lang w:eastAsia="ru-RU"/>
        </w:rPr>
        <w:t>Напильники</w:t>
      </w:r>
      <w:r w:rsidRPr="007A2AAA">
        <w:rPr>
          <w:rFonts w:ascii="Times New Roman" w:eastAsia="Times New Roman" w:hAnsi="Times New Roman" w:cs="Times New Roman"/>
          <w:sz w:val="26"/>
          <w:szCs w:val="26"/>
          <w:lang w:val="en-US" w:eastAsia="ru-RU"/>
        </w:rPr>
        <w:t>) used for delicate work are called (</w:t>
      </w:r>
      <w:r w:rsidRPr="007A2AAA">
        <w:rPr>
          <w:rFonts w:ascii="Times New Roman" w:eastAsia="Times New Roman" w:hAnsi="Times New Roman" w:cs="Times New Roman"/>
          <w:sz w:val="26"/>
          <w:szCs w:val="26"/>
          <w:lang w:eastAsia="ru-RU"/>
        </w:rPr>
        <w:t>надфили</w:t>
      </w:r>
      <w:r w:rsidRPr="007A2AAA">
        <w:rPr>
          <w:rFonts w:ascii="Times New Roman" w:eastAsia="Times New Roman" w:hAnsi="Times New Roman" w:cs="Times New Roman"/>
          <w:sz w:val="26"/>
          <w:szCs w:val="26"/>
          <w:lang w:val="en-US" w:eastAsia="ru-RU"/>
        </w:rPr>
        <w:t>).</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eastAsia="ru-RU"/>
        </w:rPr>
      </w:pPr>
      <w:r w:rsidRPr="007A2AAA">
        <w:rPr>
          <w:rFonts w:ascii="Times New Roman" w:eastAsia="Times New Roman" w:hAnsi="Times New Roman" w:cs="Times New Roman"/>
          <w:sz w:val="26"/>
          <w:szCs w:val="26"/>
          <w:lang w:eastAsia="ru-RU"/>
        </w:rPr>
        <w:t xml:space="preserve">6. (Гаечные ключи) </w:t>
      </w:r>
      <w:proofErr w:type="spellStart"/>
      <w:r w:rsidRPr="007A2AAA">
        <w:rPr>
          <w:rFonts w:ascii="Times New Roman" w:eastAsia="Times New Roman" w:hAnsi="Times New Roman" w:cs="Times New Roman"/>
          <w:sz w:val="26"/>
          <w:szCs w:val="26"/>
          <w:lang w:eastAsia="ru-RU"/>
        </w:rPr>
        <w:t>are</w:t>
      </w:r>
      <w:proofErr w:type="spellEnd"/>
      <w:r w:rsidRPr="007A2AAA">
        <w:rPr>
          <w:rFonts w:ascii="Times New Roman" w:eastAsia="Times New Roman" w:hAnsi="Times New Roman" w:cs="Times New Roman"/>
          <w:sz w:val="26"/>
          <w:szCs w:val="26"/>
          <w:lang w:eastAsia="ru-RU"/>
        </w:rPr>
        <w:t xml:space="preserve"> </w:t>
      </w:r>
      <w:proofErr w:type="spellStart"/>
      <w:r w:rsidRPr="007A2AAA">
        <w:rPr>
          <w:rFonts w:ascii="Times New Roman" w:eastAsia="Times New Roman" w:hAnsi="Times New Roman" w:cs="Times New Roman"/>
          <w:sz w:val="26"/>
          <w:szCs w:val="26"/>
          <w:lang w:eastAsia="ru-RU"/>
        </w:rPr>
        <w:t>used</w:t>
      </w:r>
      <w:proofErr w:type="spellEnd"/>
      <w:r w:rsidRPr="007A2AAA">
        <w:rPr>
          <w:rFonts w:ascii="Times New Roman" w:eastAsia="Times New Roman" w:hAnsi="Times New Roman" w:cs="Times New Roman"/>
          <w:sz w:val="26"/>
          <w:szCs w:val="26"/>
          <w:lang w:eastAsia="ru-RU"/>
        </w:rPr>
        <w:t xml:space="preserve"> </w:t>
      </w:r>
      <w:proofErr w:type="spellStart"/>
      <w:r w:rsidRPr="007A2AAA">
        <w:rPr>
          <w:rFonts w:ascii="Times New Roman" w:eastAsia="Times New Roman" w:hAnsi="Times New Roman" w:cs="Times New Roman"/>
          <w:sz w:val="26"/>
          <w:szCs w:val="26"/>
          <w:lang w:eastAsia="ru-RU"/>
        </w:rPr>
        <w:t>for</w:t>
      </w:r>
      <w:proofErr w:type="spellEnd"/>
      <w:r w:rsidRPr="007A2AAA">
        <w:rPr>
          <w:rFonts w:ascii="Times New Roman" w:eastAsia="Times New Roman" w:hAnsi="Times New Roman" w:cs="Times New Roman"/>
          <w:sz w:val="26"/>
          <w:szCs w:val="26"/>
          <w:lang w:eastAsia="ru-RU"/>
        </w:rPr>
        <w:t xml:space="preserve"> (закрепления) </w:t>
      </w:r>
      <w:proofErr w:type="spellStart"/>
      <w:r w:rsidRPr="007A2AAA">
        <w:rPr>
          <w:rFonts w:ascii="Times New Roman" w:eastAsia="Times New Roman" w:hAnsi="Times New Roman" w:cs="Times New Roman"/>
          <w:sz w:val="26"/>
          <w:szCs w:val="26"/>
          <w:lang w:eastAsia="ru-RU"/>
        </w:rPr>
        <w:t>or</w:t>
      </w:r>
      <w:proofErr w:type="spellEnd"/>
      <w:r w:rsidRPr="007A2AAA">
        <w:rPr>
          <w:rFonts w:ascii="Times New Roman" w:eastAsia="Times New Roman" w:hAnsi="Times New Roman" w:cs="Times New Roman"/>
          <w:sz w:val="26"/>
          <w:szCs w:val="26"/>
          <w:lang w:eastAsia="ru-RU"/>
        </w:rPr>
        <w:t xml:space="preserve"> (раскручивания) (гаек и болтов).</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eastAsia="ru-RU"/>
        </w:rPr>
      </w:pPr>
      <w:r w:rsidRPr="007A2AAA">
        <w:rPr>
          <w:rFonts w:ascii="Times New Roman" w:eastAsia="Times New Roman" w:hAnsi="Times New Roman" w:cs="Times New Roman"/>
          <w:sz w:val="26"/>
          <w:szCs w:val="26"/>
          <w:lang w:eastAsia="ru-RU"/>
        </w:rPr>
        <w:t xml:space="preserve">7. (Гаечные ключи) </w:t>
      </w:r>
      <w:proofErr w:type="spellStart"/>
      <w:r w:rsidRPr="007A2AAA">
        <w:rPr>
          <w:rFonts w:ascii="Times New Roman" w:eastAsia="Times New Roman" w:hAnsi="Times New Roman" w:cs="Times New Roman"/>
          <w:sz w:val="26"/>
          <w:szCs w:val="26"/>
          <w:lang w:eastAsia="ru-RU"/>
        </w:rPr>
        <w:t>may</w:t>
      </w:r>
      <w:proofErr w:type="spellEnd"/>
      <w:r w:rsidRPr="007A2AAA">
        <w:rPr>
          <w:rFonts w:ascii="Times New Roman" w:eastAsia="Times New Roman" w:hAnsi="Times New Roman" w:cs="Times New Roman"/>
          <w:sz w:val="26"/>
          <w:szCs w:val="26"/>
          <w:lang w:eastAsia="ru-RU"/>
        </w:rPr>
        <w:t xml:space="preserve"> </w:t>
      </w:r>
      <w:proofErr w:type="spellStart"/>
      <w:r w:rsidRPr="007A2AAA">
        <w:rPr>
          <w:rFonts w:ascii="Times New Roman" w:eastAsia="Times New Roman" w:hAnsi="Times New Roman" w:cs="Times New Roman"/>
          <w:sz w:val="26"/>
          <w:szCs w:val="26"/>
          <w:lang w:eastAsia="ru-RU"/>
        </w:rPr>
        <w:t>be</w:t>
      </w:r>
      <w:proofErr w:type="spellEnd"/>
      <w:r w:rsidRPr="007A2AAA">
        <w:rPr>
          <w:rFonts w:ascii="Times New Roman" w:eastAsia="Times New Roman" w:hAnsi="Times New Roman" w:cs="Times New Roman"/>
          <w:sz w:val="26"/>
          <w:szCs w:val="26"/>
          <w:lang w:eastAsia="ru-RU"/>
        </w:rPr>
        <w:t xml:space="preserve"> (</w:t>
      </w:r>
      <w:proofErr w:type="gramStart"/>
      <w:r w:rsidRPr="007A2AAA">
        <w:rPr>
          <w:rFonts w:ascii="Times New Roman" w:eastAsia="Times New Roman" w:hAnsi="Times New Roman" w:cs="Times New Roman"/>
          <w:sz w:val="26"/>
          <w:szCs w:val="26"/>
          <w:lang w:eastAsia="ru-RU"/>
        </w:rPr>
        <w:t>раздвижными</w:t>
      </w:r>
      <w:proofErr w:type="gramEnd"/>
      <w:r w:rsidRPr="007A2AAA">
        <w:rPr>
          <w:rFonts w:ascii="Times New Roman" w:eastAsia="Times New Roman" w:hAnsi="Times New Roman" w:cs="Times New Roman"/>
          <w:sz w:val="26"/>
          <w:szCs w:val="26"/>
          <w:lang w:eastAsia="ru-RU"/>
        </w:rPr>
        <w:t xml:space="preserve">) </w:t>
      </w:r>
      <w:proofErr w:type="spellStart"/>
      <w:r w:rsidRPr="007A2AAA">
        <w:rPr>
          <w:rFonts w:ascii="Times New Roman" w:eastAsia="Times New Roman" w:hAnsi="Times New Roman" w:cs="Times New Roman"/>
          <w:sz w:val="26"/>
          <w:szCs w:val="26"/>
          <w:lang w:eastAsia="ru-RU"/>
        </w:rPr>
        <w:t>and</w:t>
      </w:r>
      <w:proofErr w:type="spellEnd"/>
      <w:r w:rsidRPr="007A2AAA">
        <w:rPr>
          <w:rFonts w:ascii="Times New Roman" w:eastAsia="Times New Roman" w:hAnsi="Times New Roman" w:cs="Times New Roman"/>
          <w:sz w:val="26"/>
          <w:szCs w:val="26"/>
          <w:lang w:eastAsia="ru-RU"/>
        </w:rPr>
        <w:t xml:space="preserve"> (нераздвижными).</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8. The tool used for (</w:t>
      </w:r>
      <w:r w:rsidRPr="007A2AAA">
        <w:rPr>
          <w:rFonts w:ascii="Times New Roman" w:eastAsia="Times New Roman" w:hAnsi="Times New Roman" w:cs="Times New Roman"/>
          <w:sz w:val="26"/>
          <w:szCs w:val="26"/>
          <w:lang w:eastAsia="ru-RU"/>
        </w:rPr>
        <w:t>нарезки</w:t>
      </w:r>
      <w:r w:rsidRPr="007A2AAA">
        <w:rPr>
          <w:rFonts w:ascii="Times New Roman" w:eastAsia="Times New Roman" w:hAnsi="Times New Roman" w:cs="Times New Roman"/>
          <w:sz w:val="26"/>
          <w:szCs w:val="26"/>
          <w:lang w:val="en-US" w:eastAsia="ru-RU"/>
        </w:rPr>
        <w:t xml:space="preserve"> </w:t>
      </w:r>
      <w:r w:rsidRPr="007A2AAA">
        <w:rPr>
          <w:rFonts w:ascii="Times New Roman" w:eastAsia="Times New Roman" w:hAnsi="Times New Roman" w:cs="Times New Roman"/>
          <w:sz w:val="26"/>
          <w:szCs w:val="26"/>
          <w:lang w:eastAsia="ru-RU"/>
        </w:rPr>
        <w:t>внутренней</w:t>
      </w:r>
      <w:r w:rsidRPr="007A2AAA">
        <w:rPr>
          <w:rFonts w:ascii="Times New Roman" w:eastAsia="Times New Roman" w:hAnsi="Times New Roman" w:cs="Times New Roman"/>
          <w:sz w:val="26"/>
          <w:szCs w:val="26"/>
          <w:lang w:val="en-US" w:eastAsia="ru-RU"/>
        </w:rPr>
        <w:t xml:space="preserve"> </w:t>
      </w:r>
      <w:r w:rsidRPr="007A2AAA">
        <w:rPr>
          <w:rFonts w:ascii="Times New Roman" w:eastAsia="Times New Roman" w:hAnsi="Times New Roman" w:cs="Times New Roman"/>
          <w:sz w:val="26"/>
          <w:szCs w:val="26"/>
          <w:lang w:eastAsia="ru-RU"/>
        </w:rPr>
        <w:t>резьбы</w:t>
      </w:r>
      <w:r w:rsidRPr="007A2AAA">
        <w:rPr>
          <w:rFonts w:ascii="Times New Roman" w:eastAsia="Times New Roman" w:hAnsi="Times New Roman" w:cs="Times New Roman"/>
          <w:sz w:val="26"/>
          <w:szCs w:val="26"/>
          <w:lang w:val="en-US" w:eastAsia="ru-RU"/>
        </w:rPr>
        <w:t>) is called (</w:t>
      </w:r>
      <w:r w:rsidRPr="007A2AAA">
        <w:rPr>
          <w:rFonts w:ascii="Times New Roman" w:eastAsia="Times New Roman" w:hAnsi="Times New Roman" w:cs="Times New Roman"/>
          <w:sz w:val="26"/>
          <w:szCs w:val="26"/>
          <w:lang w:eastAsia="ru-RU"/>
        </w:rPr>
        <w:t>клупп</w:t>
      </w:r>
      <w:r w:rsidRPr="007A2AAA">
        <w:rPr>
          <w:rFonts w:ascii="Times New Roman" w:eastAsia="Times New Roman" w:hAnsi="Times New Roman" w:cs="Times New Roman"/>
          <w:sz w:val="26"/>
          <w:szCs w:val="26"/>
          <w:lang w:val="en-US" w:eastAsia="ru-RU"/>
        </w:rPr>
        <w:t>).</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9. The tool used for (</w:t>
      </w:r>
      <w:r w:rsidRPr="007A2AAA">
        <w:rPr>
          <w:rFonts w:ascii="Times New Roman" w:eastAsia="Times New Roman" w:hAnsi="Times New Roman" w:cs="Times New Roman"/>
          <w:sz w:val="26"/>
          <w:szCs w:val="26"/>
          <w:lang w:eastAsia="ru-RU"/>
        </w:rPr>
        <w:t>нарезки</w:t>
      </w:r>
      <w:r w:rsidRPr="007A2AAA">
        <w:rPr>
          <w:rFonts w:ascii="Times New Roman" w:eastAsia="Times New Roman" w:hAnsi="Times New Roman" w:cs="Times New Roman"/>
          <w:sz w:val="26"/>
          <w:szCs w:val="26"/>
          <w:lang w:val="en-US" w:eastAsia="ru-RU"/>
        </w:rPr>
        <w:t xml:space="preserve"> </w:t>
      </w:r>
      <w:r w:rsidRPr="007A2AAA">
        <w:rPr>
          <w:rFonts w:ascii="Times New Roman" w:eastAsia="Times New Roman" w:hAnsi="Times New Roman" w:cs="Times New Roman"/>
          <w:sz w:val="26"/>
          <w:szCs w:val="26"/>
          <w:lang w:eastAsia="ru-RU"/>
        </w:rPr>
        <w:t>внешней</w:t>
      </w:r>
      <w:r w:rsidRPr="007A2AAA">
        <w:rPr>
          <w:rFonts w:ascii="Times New Roman" w:eastAsia="Times New Roman" w:hAnsi="Times New Roman" w:cs="Times New Roman"/>
          <w:sz w:val="26"/>
          <w:szCs w:val="26"/>
          <w:lang w:val="en-US" w:eastAsia="ru-RU"/>
        </w:rPr>
        <w:t xml:space="preserve"> </w:t>
      </w:r>
      <w:r w:rsidRPr="007A2AAA">
        <w:rPr>
          <w:rFonts w:ascii="Times New Roman" w:eastAsia="Times New Roman" w:hAnsi="Times New Roman" w:cs="Times New Roman"/>
          <w:sz w:val="26"/>
          <w:szCs w:val="26"/>
          <w:lang w:eastAsia="ru-RU"/>
        </w:rPr>
        <w:t>резьбы</w:t>
      </w:r>
      <w:r w:rsidRPr="007A2AAA">
        <w:rPr>
          <w:rFonts w:ascii="Times New Roman" w:eastAsia="Times New Roman" w:hAnsi="Times New Roman" w:cs="Times New Roman"/>
          <w:sz w:val="26"/>
          <w:szCs w:val="26"/>
          <w:lang w:val="en-US" w:eastAsia="ru-RU"/>
        </w:rPr>
        <w:t>) is called (</w:t>
      </w:r>
      <w:r w:rsidRPr="007A2AAA">
        <w:rPr>
          <w:rFonts w:ascii="Times New Roman" w:eastAsia="Times New Roman" w:hAnsi="Times New Roman" w:cs="Times New Roman"/>
          <w:sz w:val="26"/>
          <w:szCs w:val="26"/>
          <w:lang w:eastAsia="ru-RU"/>
        </w:rPr>
        <w:t>винторезная</w:t>
      </w:r>
      <w:r w:rsidRPr="007A2AAA">
        <w:rPr>
          <w:rFonts w:ascii="Times New Roman" w:eastAsia="Times New Roman" w:hAnsi="Times New Roman" w:cs="Times New Roman"/>
          <w:sz w:val="26"/>
          <w:szCs w:val="26"/>
          <w:lang w:val="en-US" w:eastAsia="ru-RU"/>
        </w:rPr>
        <w:t xml:space="preserve"> </w:t>
      </w:r>
      <w:r w:rsidRPr="007A2AAA">
        <w:rPr>
          <w:rFonts w:ascii="Times New Roman" w:eastAsia="Times New Roman" w:hAnsi="Times New Roman" w:cs="Times New Roman"/>
          <w:sz w:val="26"/>
          <w:szCs w:val="26"/>
          <w:lang w:eastAsia="ru-RU"/>
        </w:rPr>
        <w:t>доска</w:t>
      </w:r>
      <w:r w:rsidRPr="007A2AAA">
        <w:rPr>
          <w:rFonts w:ascii="Times New Roman" w:eastAsia="Times New Roman" w:hAnsi="Times New Roman" w:cs="Times New Roman"/>
          <w:sz w:val="26"/>
          <w:szCs w:val="26"/>
          <w:lang w:val="en-US" w:eastAsia="ru-RU"/>
        </w:rPr>
        <w:t>).</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10. (</w:t>
      </w:r>
      <w:r w:rsidRPr="007A2AAA">
        <w:rPr>
          <w:rFonts w:ascii="Times New Roman" w:eastAsia="Times New Roman" w:hAnsi="Times New Roman" w:cs="Times New Roman"/>
          <w:sz w:val="26"/>
          <w:szCs w:val="26"/>
          <w:lang w:eastAsia="ru-RU"/>
        </w:rPr>
        <w:t>Кернер</w:t>
      </w:r>
      <w:r w:rsidRPr="007A2AAA">
        <w:rPr>
          <w:rFonts w:ascii="Times New Roman" w:eastAsia="Times New Roman" w:hAnsi="Times New Roman" w:cs="Times New Roman"/>
          <w:sz w:val="26"/>
          <w:szCs w:val="26"/>
          <w:lang w:val="en-US" w:eastAsia="ru-RU"/>
        </w:rPr>
        <w:t>) is usually used in (</w:t>
      </w:r>
      <w:r w:rsidRPr="007A2AAA">
        <w:rPr>
          <w:rFonts w:ascii="Times New Roman" w:eastAsia="Times New Roman" w:hAnsi="Times New Roman" w:cs="Times New Roman"/>
          <w:sz w:val="26"/>
          <w:szCs w:val="26"/>
          <w:lang w:eastAsia="ru-RU"/>
        </w:rPr>
        <w:t>сверлильных</w:t>
      </w:r>
      <w:r w:rsidRPr="007A2AAA">
        <w:rPr>
          <w:rFonts w:ascii="Times New Roman" w:eastAsia="Times New Roman" w:hAnsi="Times New Roman" w:cs="Times New Roman"/>
          <w:sz w:val="26"/>
          <w:szCs w:val="26"/>
          <w:lang w:val="en-US" w:eastAsia="ru-RU"/>
        </w:rPr>
        <w:t>) operations.</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eastAsia="ru-RU"/>
        </w:rPr>
      </w:pPr>
      <w:r w:rsidRPr="007A2AAA">
        <w:rPr>
          <w:rFonts w:ascii="Times New Roman" w:eastAsia="Times New Roman" w:hAnsi="Times New Roman" w:cs="Times New Roman"/>
          <w:sz w:val="26"/>
          <w:szCs w:val="26"/>
          <w:lang w:val="en-US" w:eastAsia="ru-RU"/>
        </w:rPr>
        <w:t> </w:t>
      </w:r>
      <w:r w:rsidRPr="007A2AAA">
        <w:rPr>
          <w:rFonts w:ascii="Times New Roman" w:hAnsi="Times New Roman" w:cs="Times New Roman"/>
          <w:b/>
          <w:bCs/>
          <w:i/>
          <w:sz w:val="26"/>
          <w:szCs w:val="26"/>
        </w:rPr>
        <w:t>Задание 6</w:t>
      </w:r>
      <w:r w:rsidRPr="007A2AAA">
        <w:rPr>
          <w:rFonts w:ascii="Times New Roman" w:hAnsi="Times New Roman" w:cs="Times New Roman"/>
          <w:sz w:val="26"/>
          <w:szCs w:val="26"/>
        </w:rPr>
        <w:t>. Выберите правильный ответ.</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eastAsia="ru-RU"/>
        </w:rPr>
      </w:pPr>
      <w:r w:rsidRPr="007A2AAA">
        <w:rPr>
          <w:rFonts w:ascii="Times New Roman" w:eastAsia="Times New Roman" w:hAnsi="Times New Roman" w:cs="Times New Roman"/>
          <w:sz w:val="26"/>
          <w:szCs w:val="26"/>
          <w:lang w:eastAsia="ru-RU"/>
        </w:rPr>
        <w:t xml:space="preserve">1. инструмент </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eastAsia="ru-RU"/>
        </w:rPr>
      </w:pPr>
      <w:r w:rsidRPr="007A2AAA">
        <w:rPr>
          <w:rFonts w:ascii="Times New Roman" w:eastAsia="Times New Roman" w:hAnsi="Times New Roman" w:cs="Times New Roman"/>
          <w:sz w:val="26"/>
          <w:szCs w:val="26"/>
          <w:lang w:eastAsia="ru-RU"/>
        </w:rPr>
        <w:t xml:space="preserve">а) </w:t>
      </w:r>
      <w:r w:rsidRPr="007A2AAA">
        <w:rPr>
          <w:rFonts w:ascii="Times New Roman" w:eastAsia="Times New Roman" w:hAnsi="Times New Roman" w:cs="Times New Roman"/>
          <w:sz w:val="26"/>
          <w:szCs w:val="26"/>
          <w:lang w:val="en-US" w:eastAsia="ru-RU"/>
        </w:rPr>
        <w:t>instrument</w:t>
      </w:r>
      <w:r w:rsidRPr="007A2AAA">
        <w:rPr>
          <w:rFonts w:ascii="Times New Roman" w:eastAsia="Times New Roman" w:hAnsi="Times New Roman" w:cs="Times New Roman"/>
          <w:sz w:val="26"/>
          <w:szCs w:val="26"/>
          <w:lang w:eastAsia="ru-RU"/>
        </w:rPr>
        <w:t xml:space="preserve"> </w:t>
      </w:r>
      <w:r w:rsidRPr="007A2AAA">
        <w:rPr>
          <w:rFonts w:ascii="Times New Roman" w:eastAsia="Times New Roman" w:hAnsi="Times New Roman" w:cs="Times New Roman"/>
          <w:sz w:val="26"/>
          <w:szCs w:val="26"/>
          <w:lang w:val="en-US" w:eastAsia="ru-RU"/>
        </w:rPr>
        <w:t>c</w:t>
      </w:r>
      <w:r w:rsidRPr="007A2AAA">
        <w:rPr>
          <w:rFonts w:ascii="Times New Roman" w:eastAsia="Times New Roman" w:hAnsi="Times New Roman" w:cs="Times New Roman"/>
          <w:sz w:val="26"/>
          <w:szCs w:val="26"/>
          <w:lang w:eastAsia="ru-RU"/>
        </w:rPr>
        <w:t xml:space="preserve">) </w:t>
      </w:r>
      <w:r w:rsidRPr="007A2AAA">
        <w:rPr>
          <w:rFonts w:ascii="Times New Roman" w:eastAsia="Times New Roman" w:hAnsi="Times New Roman" w:cs="Times New Roman"/>
          <w:sz w:val="26"/>
          <w:szCs w:val="26"/>
          <w:lang w:val="en-US" w:eastAsia="ru-RU"/>
        </w:rPr>
        <w:t>device</w:t>
      </w:r>
      <w:r w:rsidRPr="007A2AAA">
        <w:rPr>
          <w:rFonts w:ascii="Times New Roman" w:eastAsia="Times New Roman" w:hAnsi="Times New Roman" w:cs="Times New Roman"/>
          <w:sz w:val="26"/>
          <w:szCs w:val="26"/>
          <w:lang w:eastAsia="ru-RU"/>
        </w:rPr>
        <w:t xml:space="preserve">  </w:t>
      </w:r>
      <w:r w:rsidRPr="007A2AAA">
        <w:rPr>
          <w:rFonts w:ascii="Times New Roman" w:eastAsia="Times New Roman" w:hAnsi="Times New Roman" w:cs="Times New Roman"/>
          <w:sz w:val="26"/>
          <w:szCs w:val="26"/>
          <w:lang w:val="en-US" w:eastAsia="ru-RU"/>
        </w:rPr>
        <w:t>b</w:t>
      </w:r>
      <w:r w:rsidRPr="007A2AAA">
        <w:rPr>
          <w:rFonts w:ascii="Times New Roman" w:eastAsia="Times New Roman" w:hAnsi="Times New Roman" w:cs="Times New Roman"/>
          <w:sz w:val="26"/>
          <w:szCs w:val="26"/>
          <w:lang w:eastAsia="ru-RU"/>
        </w:rPr>
        <w:t xml:space="preserve">) </w:t>
      </w:r>
      <w:r w:rsidRPr="007A2AAA">
        <w:rPr>
          <w:rFonts w:ascii="Times New Roman" w:eastAsia="Times New Roman" w:hAnsi="Times New Roman" w:cs="Times New Roman"/>
          <w:sz w:val="26"/>
          <w:szCs w:val="26"/>
          <w:lang w:val="en-US" w:eastAsia="ru-RU"/>
        </w:rPr>
        <w:t>tool</w:t>
      </w:r>
      <w:r w:rsidRPr="007A2AAA">
        <w:rPr>
          <w:rFonts w:ascii="Times New Roman" w:eastAsia="Times New Roman" w:hAnsi="Times New Roman" w:cs="Times New Roman"/>
          <w:sz w:val="26"/>
          <w:szCs w:val="26"/>
          <w:lang w:eastAsia="ru-RU"/>
        </w:rPr>
        <w:t xml:space="preserve"> </w:t>
      </w:r>
      <w:r w:rsidRPr="007A2AAA">
        <w:rPr>
          <w:rFonts w:ascii="Times New Roman" w:eastAsia="Times New Roman" w:hAnsi="Times New Roman" w:cs="Times New Roman"/>
          <w:sz w:val="26"/>
          <w:szCs w:val="26"/>
          <w:lang w:val="en-US" w:eastAsia="ru-RU"/>
        </w:rPr>
        <w:t>d</w:t>
      </w:r>
      <w:r w:rsidRPr="007A2AAA">
        <w:rPr>
          <w:rFonts w:ascii="Times New Roman" w:eastAsia="Times New Roman" w:hAnsi="Times New Roman" w:cs="Times New Roman"/>
          <w:sz w:val="26"/>
          <w:szCs w:val="26"/>
          <w:lang w:eastAsia="ru-RU"/>
        </w:rPr>
        <w:t xml:space="preserve">) </w:t>
      </w:r>
      <w:r w:rsidRPr="007A2AAA">
        <w:rPr>
          <w:rFonts w:ascii="Times New Roman" w:eastAsia="Times New Roman" w:hAnsi="Times New Roman" w:cs="Times New Roman"/>
          <w:sz w:val="26"/>
          <w:szCs w:val="26"/>
          <w:lang w:val="en-US" w:eastAsia="ru-RU"/>
        </w:rPr>
        <w:t>equipment</w:t>
      </w:r>
      <w:r w:rsidRPr="007A2AAA">
        <w:rPr>
          <w:rFonts w:ascii="Times New Roman" w:eastAsia="Times New Roman" w:hAnsi="Times New Roman" w:cs="Times New Roman"/>
          <w:sz w:val="26"/>
          <w:szCs w:val="26"/>
          <w:lang w:eastAsia="ru-RU"/>
        </w:rPr>
        <w:t>;</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 xml:space="preserve"> 2. </w:t>
      </w:r>
      <w:proofErr w:type="gramStart"/>
      <w:r w:rsidRPr="007A2AAA">
        <w:rPr>
          <w:rFonts w:ascii="Times New Roman" w:eastAsia="Times New Roman" w:hAnsi="Times New Roman" w:cs="Times New Roman"/>
          <w:sz w:val="26"/>
          <w:szCs w:val="26"/>
          <w:lang w:eastAsia="ru-RU"/>
        </w:rPr>
        <w:t>верстак</w:t>
      </w:r>
      <w:proofErr w:type="gramEnd"/>
      <w:r w:rsidRPr="007A2AAA">
        <w:rPr>
          <w:rFonts w:ascii="Times New Roman" w:eastAsia="Times New Roman" w:hAnsi="Times New Roman" w:cs="Times New Roman"/>
          <w:sz w:val="26"/>
          <w:szCs w:val="26"/>
          <w:lang w:val="en-US" w:eastAsia="ru-RU"/>
        </w:rPr>
        <w:t xml:space="preserve"> </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 xml:space="preserve">a) </w:t>
      </w:r>
      <w:proofErr w:type="gramStart"/>
      <w:r w:rsidRPr="007A2AAA">
        <w:rPr>
          <w:rFonts w:ascii="Times New Roman" w:eastAsia="Times New Roman" w:hAnsi="Times New Roman" w:cs="Times New Roman"/>
          <w:sz w:val="26"/>
          <w:szCs w:val="26"/>
          <w:lang w:val="en-US" w:eastAsia="ru-RU"/>
        </w:rPr>
        <w:t>board</w:t>
      </w:r>
      <w:proofErr w:type="gramEnd"/>
      <w:r w:rsidRPr="007A2AAA">
        <w:rPr>
          <w:rFonts w:ascii="Times New Roman" w:eastAsia="Times New Roman" w:hAnsi="Times New Roman" w:cs="Times New Roman"/>
          <w:sz w:val="26"/>
          <w:szCs w:val="26"/>
          <w:lang w:val="en-US" w:eastAsia="ru-RU"/>
        </w:rPr>
        <w:t xml:space="preserve"> c) bench b) plate d) support;</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 xml:space="preserve"> 3. </w:t>
      </w:r>
      <w:proofErr w:type="gramStart"/>
      <w:r w:rsidRPr="007A2AAA">
        <w:rPr>
          <w:rFonts w:ascii="Times New Roman" w:eastAsia="Times New Roman" w:hAnsi="Times New Roman" w:cs="Times New Roman"/>
          <w:sz w:val="26"/>
          <w:szCs w:val="26"/>
          <w:lang w:eastAsia="ru-RU"/>
        </w:rPr>
        <w:t>гаечный</w:t>
      </w:r>
      <w:proofErr w:type="gramEnd"/>
      <w:r w:rsidRPr="007A2AAA">
        <w:rPr>
          <w:rFonts w:ascii="Times New Roman" w:eastAsia="Times New Roman" w:hAnsi="Times New Roman" w:cs="Times New Roman"/>
          <w:sz w:val="26"/>
          <w:szCs w:val="26"/>
          <w:lang w:val="en-US" w:eastAsia="ru-RU"/>
        </w:rPr>
        <w:t xml:space="preserve"> </w:t>
      </w:r>
      <w:r w:rsidRPr="007A2AAA">
        <w:rPr>
          <w:rFonts w:ascii="Times New Roman" w:eastAsia="Times New Roman" w:hAnsi="Times New Roman" w:cs="Times New Roman"/>
          <w:sz w:val="26"/>
          <w:szCs w:val="26"/>
          <w:lang w:eastAsia="ru-RU"/>
        </w:rPr>
        <w:t>ключ</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 xml:space="preserve"> a) </w:t>
      </w:r>
      <w:proofErr w:type="gramStart"/>
      <w:r w:rsidRPr="007A2AAA">
        <w:rPr>
          <w:rFonts w:ascii="Times New Roman" w:eastAsia="Times New Roman" w:hAnsi="Times New Roman" w:cs="Times New Roman"/>
          <w:sz w:val="26"/>
          <w:szCs w:val="26"/>
          <w:lang w:val="en-US" w:eastAsia="ru-RU"/>
        </w:rPr>
        <w:t>hammer</w:t>
      </w:r>
      <w:proofErr w:type="gramEnd"/>
      <w:r w:rsidRPr="007A2AAA">
        <w:rPr>
          <w:rFonts w:ascii="Times New Roman" w:eastAsia="Times New Roman" w:hAnsi="Times New Roman" w:cs="Times New Roman"/>
          <w:sz w:val="26"/>
          <w:szCs w:val="26"/>
          <w:lang w:val="en-US" w:eastAsia="ru-RU"/>
        </w:rPr>
        <w:t xml:space="preserve"> c) jaws b) pliers d) spanner;</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 xml:space="preserve"> 4. </w:t>
      </w:r>
      <w:proofErr w:type="gramStart"/>
      <w:r w:rsidRPr="007A2AAA">
        <w:rPr>
          <w:rFonts w:ascii="Times New Roman" w:eastAsia="Times New Roman" w:hAnsi="Times New Roman" w:cs="Times New Roman"/>
          <w:sz w:val="26"/>
          <w:szCs w:val="26"/>
          <w:lang w:eastAsia="ru-RU"/>
        </w:rPr>
        <w:t>напильник</w:t>
      </w:r>
      <w:proofErr w:type="gramEnd"/>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 xml:space="preserve"> </w:t>
      </w:r>
      <w:r w:rsidRPr="007A2AAA">
        <w:rPr>
          <w:rFonts w:ascii="Times New Roman" w:eastAsia="Times New Roman" w:hAnsi="Times New Roman" w:cs="Times New Roman"/>
          <w:sz w:val="26"/>
          <w:szCs w:val="26"/>
          <w:lang w:eastAsia="ru-RU"/>
        </w:rPr>
        <w:t>а</w:t>
      </w:r>
      <w:r w:rsidRPr="007A2AAA">
        <w:rPr>
          <w:rFonts w:ascii="Times New Roman" w:eastAsia="Times New Roman" w:hAnsi="Times New Roman" w:cs="Times New Roman"/>
          <w:sz w:val="26"/>
          <w:szCs w:val="26"/>
          <w:lang w:val="en-US" w:eastAsia="ru-RU"/>
        </w:rPr>
        <w:t>) chisel c) screw driver b) wrench d) file;</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 xml:space="preserve"> 5. </w:t>
      </w:r>
      <w:proofErr w:type="gramStart"/>
      <w:r w:rsidRPr="007A2AAA">
        <w:rPr>
          <w:rFonts w:ascii="Times New Roman" w:eastAsia="Times New Roman" w:hAnsi="Times New Roman" w:cs="Times New Roman"/>
          <w:sz w:val="26"/>
          <w:szCs w:val="26"/>
          <w:lang w:eastAsia="ru-RU"/>
        </w:rPr>
        <w:t>надфиль</w:t>
      </w:r>
      <w:proofErr w:type="gramEnd"/>
      <w:r w:rsidRPr="007A2AAA">
        <w:rPr>
          <w:rFonts w:ascii="Times New Roman" w:eastAsia="Times New Roman" w:hAnsi="Times New Roman" w:cs="Times New Roman"/>
          <w:sz w:val="26"/>
          <w:szCs w:val="26"/>
          <w:lang w:val="en-US" w:eastAsia="ru-RU"/>
        </w:rPr>
        <w:t xml:space="preserve"> </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 xml:space="preserve">a) </w:t>
      </w:r>
      <w:proofErr w:type="gramStart"/>
      <w:r w:rsidRPr="007A2AAA">
        <w:rPr>
          <w:rFonts w:ascii="Times New Roman" w:eastAsia="Times New Roman" w:hAnsi="Times New Roman" w:cs="Times New Roman"/>
          <w:sz w:val="26"/>
          <w:szCs w:val="26"/>
          <w:lang w:val="en-US" w:eastAsia="ru-RU"/>
        </w:rPr>
        <w:t>cut</w:t>
      </w:r>
      <w:proofErr w:type="gramEnd"/>
      <w:r w:rsidRPr="007A2AAA">
        <w:rPr>
          <w:rFonts w:ascii="Times New Roman" w:eastAsia="Times New Roman" w:hAnsi="Times New Roman" w:cs="Times New Roman"/>
          <w:sz w:val="26"/>
          <w:szCs w:val="26"/>
          <w:lang w:val="en-US" w:eastAsia="ru-RU"/>
        </w:rPr>
        <w:t xml:space="preserve"> c) smooth cut b) needle file d) bastard cut;</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 xml:space="preserve"> 6. </w:t>
      </w:r>
      <w:proofErr w:type="gramStart"/>
      <w:r w:rsidRPr="007A2AAA">
        <w:rPr>
          <w:rFonts w:ascii="Times New Roman" w:eastAsia="Times New Roman" w:hAnsi="Times New Roman" w:cs="Times New Roman"/>
          <w:sz w:val="26"/>
          <w:szCs w:val="26"/>
          <w:lang w:eastAsia="ru-RU"/>
        </w:rPr>
        <w:t>резьбонарезной</w:t>
      </w:r>
      <w:proofErr w:type="gramEnd"/>
      <w:r w:rsidRPr="007A2AAA">
        <w:rPr>
          <w:rFonts w:ascii="Times New Roman" w:eastAsia="Times New Roman" w:hAnsi="Times New Roman" w:cs="Times New Roman"/>
          <w:sz w:val="26"/>
          <w:szCs w:val="26"/>
          <w:lang w:val="en-US" w:eastAsia="ru-RU"/>
        </w:rPr>
        <w:t xml:space="preserve"> </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 xml:space="preserve">a) </w:t>
      </w:r>
      <w:proofErr w:type="gramStart"/>
      <w:r w:rsidRPr="007A2AAA">
        <w:rPr>
          <w:rFonts w:ascii="Times New Roman" w:eastAsia="Times New Roman" w:hAnsi="Times New Roman" w:cs="Times New Roman"/>
          <w:sz w:val="26"/>
          <w:szCs w:val="26"/>
          <w:lang w:val="en-US" w:eastAsia="ru-RU"/>
        </w:rPr>
        <w:t>grinding</w:t>
      </w:r>
      <w:proofErr w:type="gramEnd"/>
      <w:r w:rsidRPr="007A2AAA">
        <w:rPr>
          <w:rFonts w:ascii="Times New Roman" w:eastAsia="Times New Roman" w:hAnsi="Times New Roman" w:cs="Times New Roman"/>
          <w:sz w:val="26"/>
          <w:szCs w:val="26"/>
          <w:lang w:val="en-US" w:eastAsia="ru-RU"/>
        </w:rPr>
        <w:t xml:space="preserve"> stone c) thread-screwing tool  b) riveting tool d) tap wrench;</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 xml:space="preserve"> 7. </w:t>
      </w:r>
      <w:proofErr w:type="gramStart"/>
      <w:r w:rsidRPr="007A2AAA">
        <w:rPr>
          <w:rFonts w:ascii="Times New Roman" w:eastAsia="Times New Roman" w:hAnsi="Times New Roman" w:cs="Times New Roman"/>
          <w:sz w:val="26"/>
          <w:szCs w:val="26"/>
          <w:lang w:eastAsia="ru-RU"/>
        </w:rPr>
        <w:t>резьба</w:t>
      </w:r>
      <w:proofErr w:type="gramEnd"/>
      <w:r w:rsidRPr="007A2AAA">
        <w:rPr>
          <w:rFonts w:ascii="Times New Roman" w:eastAsia="Times New Roman" w:hAnsi="Times New Roman" w:cs="Times New Roman"/>
          <w:sz w:val="26"/>
          <w:szCs w:val="26"/>
          <w:lang w:val="en-US" w:eastAsia="ru-RU"/>
        </w:rPr>
        <w:t xml:space="preserve"> </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eastAsia="ru-RU"/>
        </w:rPr>
        <w:t>а</w:t>
      </w:r>
      <w:r w:rsidRPr="007A2AAA">
        <w:rPr>
          <w:rFonts w:ascii="Times New Roman" w:eastAsia="Times New Roman" w:hAnsi="Times New Roman" w:cs="Times New Roman"/>
          <w:sz w:val="26"/>
          <w:szCs w:val="26"/>
          <w:lang w:val="en-US" w:eastAsia="ru-RU"/>
        </w:rPr>
        <w:t>) screw c) thread  b) needle d) punch;</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 xml:space="preserve"> 8. </w:t>
      </w:r>
      <w:proofErr w:type="gramStart"/>
      <w:r w:rsidRPr="007A2AAA">
        <w:rPr>
          <w:rFonts w:ascii="Times New Roman" w:eastAsia="Times New Roman" w:hAnsi="Times New Roman" w:cs="Times New Roman"/>
          <w:sz w:val="26"/>
          <w:szCs w:val="26"/>
          <w:lang w:eastAsia="ru-RU"/>
        </w:rPr>
        <w:t>шаблон</w:t>
      </w:r>
      <w:proofErr w:type="gramEnd"/>
      <w:r w:rsidRPr="007A2AAA">
        <w:rPr>
          <w:rFonts w:ascii="Times New Roman" w:eastAsia="Times New Roman" w:hAnsi="Times New Roman" w:cs="Times New Roman"/>
          <w:sz w:val="26"/>
          <w:szCs w:val="26"/>
          <w:lang w:val="en-US" w:eastAsia="ru-RU"/>
        </w:rPr>
        <w:t xml:space="preserve"> </w:t>
      </w:r>
    </w:p>
    <w:p w:rsidR="00F82DDD" w:rsidRPr="007A2AAA" w:rsidRDefault="00F82DDD" w:rsidP="00F82DDD">
      <w:pPr>
        <w:shd w:val="clear" w:color="auto" w:fill="FFFFFF"/>
        <w:spacing w:after="0" w:line="240" w:lineRule="auto"/>
        <w:rPr>
          <w:rFonts w:ascii="Times New Roman" w:eastAsia="Times New Roman" w:hAnsi="Times New Roman" w:cs="Times New Roman"/>
          <w:sz w:val="26"/>
          <w:szCs w:val="26"/>
          <w:lang w:val="en-US" w:eastAsia="ru-RU"/>
        </w:rPr>
      </w:pPr>
      <w:r w:rsidRPr="007A2AAA">
        <w:rPr>
          <w:rFonts w:ascii="Times New Roman" w:eastAsia="Times New Roman" w:hAnsi="Times New Roman" w:cs="Times New Roman"/>
          <w:sz w:val="26"/>
          <w:szCs w:val="26"/>
          <w:lang w:val="en-US" w:eastAsia="ru-RU"/>
        </w:rPr>
        <w:t xml:space="preserve">a) </w:t>
      </w:r>
      <w:proofErr w:type="gramStart"/>
      <w:r w:rsidRPr="007A2AAA">
        <w:rPr>
          <w:rFonts w:ascii="Times New Roman" w:eastAsia="Times New Roman" w:hAnsi="Times New Roman" w:cs="Times New Roman"/>
          <w:sz w:val="26"/>
          <w:szCs w:val="26"/>
          <w:lang w:val="en-US" w:eastAsia="ru-RU"/>
        </w:rPr>
        <w:t>divider</w:t>
      </w:r>
      <w:proofErr w:type="gramEnd"/>
      <w:r w:rsidRPr="007A2AAA">
        <w:rPr>
          <w:rFonts w:ascii="Times New Roman" w:eastAsia="Times New Roman" w:hAnsi="Times New Roman" w:cs="Times New Roman"/>
          <w:sz w:val="26"/>
          <w:szCs w:val="26"/>
          <w:lang w:val="en-US" w:eastAsia="ru-RU"/>
        </w:rPr>
        <w:t xml:space="preserve"> c) pattern b) square d) screw tap.</w:t>
      </w:r>
    </w:p>
    <w:p w:rsidR="00F82DDD" w:rsidRPr="00314490" w:rsidRDefault="00F82DDD" w:rsidP="00F82DDD">
      <w:pPr>
        <w:pStyle w:val="Textbody"/>
        <w:widowControl/>
        <w:shd w:val="clear" w:color="auto" w:fill="FFFFFF"/>
        <w:spacing w:after="0"/>
        <w:jc w:val="both"/>
        <w:rPr>
          <w:rFonts w:cs="Times New Roman"/>
          <w:bCs/>
          <w:i/>
          <w:color w:val="000000"/>
          <w:sz w:val="26"/>
          <w:szCs w:val="26"/>
          <w:lang w:val="en-US"/>
        </w:rPr>
      </w:pPr>
    </w:p>
    <w:p w:rsidR="00C12FEE" w:rsidRPr="00D53DDD" w:rsidRDefault="00C12FEE" w:rsidP="00F82DDD">
      <w:pPr>
        <w:spacing w:after="0"/>
        <w:rPr>
          <w:rFonts w:ascii="Times New Roman" w:hAnsi="Times New Roman" w:cs="Times New Roman"/>
          <w:b/>
          <w:sz w:val="28"/>
          <w:szCs w:val="28"/>
          <w:lang w:val="en-US"/>
        </w:rPr>
      </w:pPr>
    </w:p>
    <w:p w:rsidR="00F82DDD" w:rsidRPr="005743ED" w:rsidRDefault="00D53DDD" w:rsidP="00F82DDD">
      <w:pPr>
        <w:spacing w:after="0"/>
        <w:rPr>
          <w:rFonts w:ascii="Times New Roman" w:hAnsi="Times New Roman" w:cs="Times New Roman"/>
          <w:b/>
          <w:sz w:val="28"/>
          <w:szCs w:val="28"/>
        </w:rPr>
      </w:pPr>
      <w:r>
        <w:rPr>
          <w:rFonts w:ascii="Times New Roman" w:hAnsi="Times New Roman" w:cs="Times New Roman"/>
          <w:b/>
          <w:sz w:val="28"/>
          <w:szCs w:val="28"/>
        </w:rPr>
        <w:t>8</w:t>
      </w:r>
      <w:r w:rsidR="00F82DDD" w:rsidRPr="005743ED">
        <w:rPr>
          <w:rFonts w:ascii="Times New Roman" w:hAnsi="Times New Roman" w:cs="Times New Roman"/>
          <w:b/>
          <w:sz w:val="28"/>
          <w:szCs w:val="28"/>
        </w:rPr>
        <w:t>.0</w:t>
      </w:r>
      <w:r w:rsidR="00F82DDD">
        <w:rPr>
          <w:rFonts w:ascii="Times New Roman" w:hAnsi="Times New Roman" w:cs="Times New Roman"/>
          <w:b/>
          <w:sz w:val="28"/>
          <w:szCs w:val="28"/>
        </w:rPr>
        <w:t xml:space="preserve">6 –  </w:t>
      </w:r>
      <w:r>
        <w:rPr>
          <w:rFonts w:ascii="Times New Roman" w:hAnsi="Times New Roman" w:cs="Times New Roman"/>
          <w:b/>
          <w:sz w:val="28"/>
          <w:szCs w:val="28"/>
        </w:rPr>
        <w:t>1 пара – 2 под</w:t>
      </w:r>
      <w:r w:rsidR="00F82DDD" w:rsidRPr="005743ED">
        <w:rPr>
          <w:rFonts w:ascii="Times New Roman" w:hAnsi="Times New Roman" w:cs="Times New Roman"/>
          <w:b/>
          <w:sz w:val="28"/>
          <w:szCs w:val="28"/>
        </w:rPr>
        <w:t>группа</w:t>
      </w:r>
    </w:p>
    <w:p w:rsidR="00F82DDD" w:rsidRPr="00917CD6" w:rsidRDefault="00F82DDD" w:rsidP="00F82DDD">
      <w:pPr>
        <w:shd w:val="clear" w:color="auto" w:fill="FFFFFF"/>
        <w:spacing w:after="0" w:line="240" w:lineRule="auto"/>
        <w:textAlignment w:val="baseline"/>
        <w:rPr>
          <w:rFonts w:ascii="Times New Roman" w:eastAsia="Times New Roman" w:hAnsi="Times New Roman" w:cs="Times New Roman"/>
          <w:b/>
          <w:color w:val="000000"/>
          <w:sz w:val="26"/>
          <w:szCs w:val="26"/>
          <w:lang w:eastAsia="ru-RU"/>
        </w:rPr>
      </w:pPr>
      <w:r w:rsidRPr="00917CD6">
        <w:rPr>
          <w:rFonts w:ascii="Times New Roman" w:hAnsi="Times New Roman" w:cs="Times New Roman"/>
          <w:b/>
          <w:color w:val="000000"/>
          <w:sz w:val="26"/>
          <w:szCs w:val="26"/>
        </w:rPr>
        <w:t>Тема урока «</w:t>
      </w:r>
      <w:r>
        <w:rPr>
          <w:rFonts w:ascii="Times New Roman" w:hAnsi="Times New Roman" w:cs="Times New Roman"/>
          <w:b/>
          <w:color w:val="000000"/>
          <w:sz w:val="26"/>
          <w:szCs w:val="26"/>
        </w:rPr>
        <w:t>Современные технологии</w:t>
      </w:r>
      <w:r w:rsidRPr="00917CD6">
        <w:rPr>
          <w:rFonts w:ascii="Times New Roman" w:hAnsi="Times New Roman" w:cs="Times New Roman"/>
          <w:b/>
          <w:sz w:val="26"/>
          <w:szCs w:val="26"/>
        </w:rPr>
        <w:t>».</w:t>
      </w:r>
    </w:p>
    <w:p w:rsidR="00F82DDD" w:rsidRDefault="00F82DDD" w:rsidP="00F82DDD">
      <w:pPr>
        <w:pStyle w:val="Textbody"/>
        <w:widowControl/>
        <w:shd w:val="clear" w:color="auto" w:fill="FFFFFF"/>
        <w:spacing w:after="0" w:line="285" w:lineRule="atLeast"/>
        <w:jc w:val="both"/>
        <w:rPr>
          <w:rFonts w:cs="Times New Roman"/>
          <w:bCs/>
          <w:i/>
          <w:color w:val="000000"/>
          <w:sz w:val="26"/>
          <w:szCs w:val="26"/>
        </w:rPr>
      </w:pPr>
      <w:r w:rsidRPr="00917CD6">
        <w:rPr>
          <w:rFonts w:cs="Times New Roman"/>
          <w:b/>
          <w:bCs/>
          <w:i/>
          <w:color w:val="000000" w:themeColor="text1"/>
          <w:sz w:val="26"/>
          <w:szCs w:val="26"/>
        </w:rPr>
        <w:t xml:space="preserve">Цель </w:t>
      </w:r>
      <w:r w:rsidRPr="00917CD6">
        <w:rPr>
          <w:rFonts w:cs="Times New Roman"/>
          <w:bCs/>
          <w:i/>
          <w:color w:val="000000" w:themeColor="text1"/>
          <w:sz w:val="26"/>
          <w:szCs w:val="26"/>
        </w:rPr>
        <w:t xml:space="preserve">– </w:t>
      </w:r>
      <w:r w:rsidRPr="00917CD6">
        <w:rPr>
          <w:rFonts w:cs="Times New Roman"/>
          <w:color w:val="000000"/>
          <w:sz w:val="26"/>
          <w:szCs w:val="26"/>
        </w:rPr>
        <w:t>введение</w:t>
      </w:r>
      <w:r>
        <w:rPr>
          <w:rFonts w:cs="Times New Roman"/>
          <w:color w:val="000000"/>
          <w:sz w:val="26"/>
          <w:szCs w:val="26"/>
        </w:rPr>
        <w:t xml:space="preserve"> </w:t>
      </w:r>
      <w:r w:rsidRPr="00917CD6">
        <w:rPr>
          <w:rFonts w:cs="Times New Roman"/>
          <w:color w:val="000000"/>
          <w:sz w:val="26"/>
          <w:szCs w:val="26"/>
        </w:rPr>
        <w:t xml:space="preserve"> </w:t>
      </w:r>
      <w:r>
        <w:rPr>
          <w:rFonts w:cs="Times New Roman"/>
          <w:color w:val="000000"/>
          <w:sz w:val="26"/>
          <w:szCs w:val="26"/>
        </w:rPr>
        <w:t>лексических знаний по теме «Современные технологии</w:t>
      </w:r>
      <w:r w:rsidRPr="00917CD6">
        <w:rPr>
          <w:rFonts w:cs="Times New Roman"/>
          <w:color w:val="000000"/>
          <w:sz w:val="26"/>
          <w:szCs w:val="26"/>
        </w:rPr>
        <w:t xml:space="preserve">». </w:t>
      </w:r>
      <w:r w:rsidRPr="00917CD6">
        <w:rPr>
          <w:rFonts w:cs="Times New Roman"/>
          <w:bCs/>
          <w:i/>
          <w:color w:val="000000"/>
          <w:sz w:val="26"/>
          <w:szCs w:val="26"/>
        </w:rPr>
        <w:t xml:space="preserve"> </w:t>
      </w:r>
    </w:p>
    <w:p w:rsidR="00F82DDD" w:rsidRPr="00992503" w:rsidRDefault="00F82DDD" w:rsidP="00F82DDD">
      <w:pPr>
        <w:spacing w:after="0" w:line="240" w:lineRule="auto"/>
        <w:jc w:val="both"/>
        <w:rPr>
          <w:rFonts w:ascii="Times New Roman" w:eastAsia="Times New Roman" w:hAnsi="Times New Roman" w:cs="Times New Roman"/>
          <w:b/>
          <w:i/>
          <w:sz w:val="26"/>
          <w:szCs w:val="26"/>
          <w:lang w:val="en-US" w:eastAsia="ru-RU"/>
        </w:rPr>
      </w:pPr>
      <w:r w:rsidRPr="00992503">
        <w:rPr>
          <w:rFonts w:ascii="Times New Roman" w:eastAsia="Times New Roman" w:hAnsi="Times New Roman" w:cs="Times New Roman"/>
          <w:b/>
          <w:i/>
          <w:sz w:val="26"/>
          <w:szCs w:val="26"/>
          <w:lang w:eastAsia="ru-RU"/>
        </w:rPr>
        <w:t>Задание</w:t>
      </w:r>
      <w:r w:rsidRPr="00992503">
        <w:rPr>
          <w:rFonts w:ascii="Times New Roman" w:eastAsia="Times New Roman" w:hAnsi="Times New Roman" w:cs="Times New Roman"/>
          <w:b/>
          <w:i/>
          <w:sz w:val="26"/>
          <w:szCs w:val="26"/>
          <w:lang w:val="en-US" w:eastAsia="ru-RU"/>
        </w:rPr>
        <w:t xml:space="preserve"> 1. </w:t>
      </w:r>
      <w:r>
        <w:rPr>
          <w:rFonts w:ascii="Times New Roman" w:eastAsia="Times New Roman" w:hAnsi="Times New Roman" w:cs="Times New Roman"/>
          <w:sz w:val="26"/>
          <w:szCs w:val="26"/>
          <w:lang w:eastAsia="ru-RU"/>
        </w:rPr>
        <w:t>Переведи</w:t>
      </w:r>
      <w:r w:rsidRPr="00992503">
        <w:rPr>
          <w:rFonts w:ascii="Times New Roman" w:eastAsia="Times New Roman" w:hAnsi="Times New Roman" w:cs="Times New Roman"/>
          <w:sz w:val="26"/>
          <w:szCs w:val="26"/>
          <w:lang w:eastAsia="ru-RU"/>
        </w:rPr>
        <w:t>те</w:t>
      </w:r>
      <w:r w:rsidRPr="00992503">
        <w:rPr>
          <w:rFonts w:ascii="Times New Roman" w:eastAsia="Times New Roman" w:hAnsi="Times New Roman" w:cs="Times New Roman"/>
          <w:sz w:val="26"/>
          <w:szCs w:val="26"/>
          <w:lang w:val="en-US" w:eastAsia="ru-RU"/>
        </w:rPr>
        <w:t xml:space="preserve"> </w:t>
      </w:r>
      <w:r w:rsidRPr="00992503">
        <w:rPr>
          <w:rFonts w:ascii="Times New Roman" w:eastAsia="Times New Roman" w:hAnsi="Times New Roman" w:cs="Times New Roman"/>
          <w:sz w:val="26"/>
          <w:szCs w:val="26"/>
          <w:lang w:eastAsia="ru-RU"/>
        </w:rPr>
        <w:t>текст</w:t>
      </w:r>
      <w:r w:rsidRPr="00BD1A48">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eastAsia="ru-RU"/>
        </w:rPr>
        <w:t>письменно</w:t>
      </w:r>
      <w:r w:rsidRPr="00992503">
        <w:rPr>
          <w:rFonts w:ascii="Times New Roman" w:eastAsia="Times New Roman" w:hAnsi="Times New Roman" w:cs="Times New Roman"/>
          <w:sz w:val="26"/>
          <w:szCs w:val="26"/>
          <w:lang w:val="en-US" w:eastAsia="ru-RU"/>
        </w:rPr>
        <w:t>.</w:t>
      </w:r>
    </w:p>
    <w:p w:rsidR="00F82DDD" w:rsidRPr="0038203C" w:rsidRDefault="00F82DDD" w:rsidP="00F82DDD">
      <w:pPr>
        <w:pStyle w:val="a3"/>
        <w:shd w:val="clear" w:color="auto" w:fill="FFFFFF"/>
        <w:spacing w:before="0" w:beforeAutospacing="0" w:after="0" w:afterAutospacing="0"/>
        <w:jc w:val="both"/>
        <w:textAlignment w:val="baseline"/>
        <w:rPr>
          <w:color w:val="000000" w:themeColor="text1"/>
          <w:sz w:val="26"/>
          <w:szCs w:val="26"/>
          <w:lang w:val="en-US"/>
        </w:rPr>
      </w:pPr>
      <w:r w:rsidRPr="0038203C">
        <w:rPr>
          <w:color w:val="000000" w:themeColor="text1"/>
          <w:sz w:val="26"/>
          <w:szCs w:val="26"/>
          <w:lang w:val="en-US"/>
        </w:rPr>
        <w:t>As far as modern technology is concerned, I think we should be very happy to live at this time; when we have mobile telephones, multi-core processors in computers and the Internet, fast means of transport and access to modern medical equipment.</w:t>
      </w:r>
    </w:p>
    <w:p w:rsidR="00F82DDD" w:rsidRPr="0038203C" w:rsidRDefault="00F82DDD" w:rsidP="00F82DDD">
      <w:pPr>
        <w:shd w:val="clear" w:color="auto" w:fill="FFFFFF"/>
        <w:spacing w:after="0" w:line="240" w:lineRule="auto"/>
        <w:jc w:val="both"/>
        <w:textAlignment w:val="baseline"/>
        <w:outlineLvl w:val="1"/>
        <w:rPr>
          <w:rFonts w:ascii="Times New Roman" w:eastAsia="Times New Roman" w:hAnsi="Times New Roman" w:cs="Times New Roman"/>
          <w:b/>
          <w:color w:val="000000" w:themeColor="text1"/>
          <w:sz w:val="26"/>
          <w:szCs w:val="26"/>
          <w:lang w:val="en-US" w:eastAsia="ru-RU"/>
        </w:rPr>
      </w:pPr>
      <w:r w:rsidRPr="0038203C">
        <w:rPr>
          <w:rFonts w:ascii="Times New Roman" w:eastAsia="Times New Roman" w:hAnsi="Times New Roman" w:cs="Times New Roman"/>
          <w:b/>
          <w:color w:val="000000" w:themeColor="text1"/>
          <w:sz w:val="26"/>
          <w:szCs w:val="26"/>
          <w:lang w:val="en-US" w:eastAsia="ru-RU"/>
        </w:rPr>
        <w:t>Advantages</w:t>
      </w:r>
    </w:p>
    <w:p w:rsidR="00F82DDD" w:rsidRPr="0038203C" w:rsidRDefault="00F82DDD" w:rsidP="00F82DDD">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r w:rsidRPr="0038203C">
        <w:rPr>
          <w:rFonts w:ascii="Times New Roman" w:eastAsia="Times New Roman" w:hAnsi="Times New Roman" w:cs="Times New Roman"/>
          <w:b/>
          <w:color w:val="000000" w:themeColor="text1"/>
          <w:sz w:val="26"/>
          <w:szCs w:val="26"/>
          <w:lang w:val="en-US" w:eastAsia="ru-RU"/>
        </w:rPr>
        <w:t>Medicine</w:t>
      </w:r>
    </w:p>
    <w:p w:rsidR="00F82DDD" w:rsidRPr="0038203C" w:rsidRDefault="00F82DDD" w:rsidP="00F82DDD">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38203C">
        <w:rPr>
          <w:rFonts w:ascii="Times New Roman" w:eastAsia="Times New Roman" w:hAnsi="Times New Roman" w:cs="Times New Roman"/>
          <w:color w:val="000000" w:themeColor="text1"/>
          <w:sz w:val="26"/>
          <w:szCs w:val="26"/>
          <w:lang w:val="en-US" w:eastAsia="ru-RU"/>
        </w:rPr>
        <w:t>I’d like to start with the most important achievements: the evolution of technology is beneficial to humans for several reasons. At the medical level, technology can help treat more sick people and consequently save many lives and combat very harmful viruses and bacteria.</w:t>
      </w:r>
    </w:p>
    <w:p w:rsidR="00F82DDD" w:rsidRPr="0038203C" w:rsidRDefault="00F82DDD" w:rsidP="00F82DDD">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r w:rsidRPr="0038203C">
        <w:rPr>
          <w:rFonts w:ascii="Times New Roman" w:eastAsia="Times New Roman" w:hAnsi="Times New Roman" w:cs="Times New Roman"/>
          <w:b/>
          <w:color w:val="000000" w:themeColor="text1"/>
          <w:sz w:val="26"/>
          <w:szCs w:val="26"/>
          <w:lang w:val="en-US" w:eastAsia="ru-RU"/>
        </w:rPr>
        <w:t>Computers</w:t>
      </w:r>
    </w:p>
    <w:p w:rsidR="00F82DDD" w:rsidRPr="0038203C" w:rsidRDefault="00F82DDD" w:rsidP="00F82DDD">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38203C">
        <w:rPr>
          <w:rFonts w:ascii="Times New Roman" w:eastAsia="Times New Roman" w:hAnsi="Times New Roman" w:cs="Times New Roman"/>
          <w:color w:val="000000" w:themeColor="text1"/>
          <w:sz w:val="26"/>
          <w:szCs w:val="26"/>
          <w:lang w:val="en-US" w:eastAsia="ru-RU"/>
        </w:rPr>
        <w:t>Second, the invention of the computer was a very important point. Communication is thus enhanced, and companies can communicate more easily with foreign countries. Research is also simplified.</w:t>
      </w:r>
    </w:p>
    <w:p w:rsidR="00F82DDD" w:rsidRPr="0038203C" w:rsidRDefault="00F82DDD" w:rsidP="00F82DDD">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r w:rsidRPr="0038203C">
        <w:rPr>
          <w:rFonts w:ascii="Times New Roman" w:eastAsia="Times New Roman" w:hAnsi="Times New Roman" w:cs="Times New Roman"/>
          <w:b/>
          <w:color w:val="000000" w:themeColor="text1"/>
          <w:sz w:val="26"/>
          <w:szCs w:val="26"/>
          <w:lang w:val="en-US" w:eastAsia="ru-RU"/>
        </w:rPr>
        <w:lastRenderedPageBreak/>
        <w:t>The Internet</w:t>
      </w:r>
    </w:p>
    <w:p w:rsidR="00F82DDD" w:rsidRPr="0038203C" w:rsidRDefault="00F82DDD" w:rsidP="00F82DDD">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38203C">
        <w:rPr>
          <w:rFonts w:ascii="Times New Roman" w:eastAsia="Times New Roman" w:hAnsi="Times New Roman" w:cs="Times New Roman"/>
          <w:color w:val="000000" w:themeColor="text1"/>
          <w:sz w:val="26"/>
          <w:szCs w:val="26"/>
          <w:lang w:val="en-US" w:eastAsia="ru-RU"/>
        </w:rPr>
        <w:t>For companies, progress is saving in time and therefore in money. Exchanges are faster especially with the Internet. Sales and purchases are now facilitated and possible worldwide. This allows businesses to buy raw materials with discounts or at reduced prices. Similarly, global tourism has grown.</w:t>
      </w:r>
    </w:p>
    <w:p w:rsidR="00F82DDD" w:rsidRPr="0038203C" w:rsidRDefault="00F82DDD" w:rsidP="00F82DDD">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r w:rsidRPr="0038203C">
        <w:rPr>
          <w:rFonts w:ascii="Times New Roman" w:eastAsia="Times New Roman" w:hAnsi="Times New Roman" w:cs="Times New Roman"/>
          <w:b/>
          <w:color w:val="000000" w:themeColor="text1"/>
          <w:sz w:val="26"/>
          <w:szCs w:val="26"/>
          <w:lang w:val="en-US" w:eastAsia="ru-RU"/>
        </w:rPr>
        <w:t>Industrial world</w:t>
      </w:r>
    </w:p>
    <w:p w:rsidR="00F82DDD" w:rsidRPr="0038203C" w:rsidRDefault="00F82DDD" w:rsidP="00F82DDD">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38203C">
        <w:rPr>
          <w:rFonts w:ascii="Times New Roman" w:eastAsia="Times New Roman" w:hAnsi="Times New Roman" w:cs="Times New Roman"/>
          <w:color w:val="000000" w:themeColor="text1"/>
          <w:sz w:val="26"/>
          <w:szCs w:val="26"/>
          <w:lang w:val="en-US" w:eastAsia="ru-RU"/>
        </w:rPr>
        <w:t>In the modern industrial world, machines carry out most of the agricultural and industrial work and as a result, workers produce much more goods than a century ago and work less. They have more time to exercise and work in safer environments.</w:t>
      </w:r>
    </w:p>
    <w:p w:rsidR="00F82DDD" w:rsidRPr="0038203C" w:rsidRDefault="00F82DDD" w:rsidP="00F82DDD">
      <w:pPr>
        <w:shd w:val="clear" w:color="auto" w:fill="FFFFFF"/>
        <w:spacing w:after="0" w:line="240" w:lineRule="auto"/>
        <w:jc w:val="both"/>
        <w:textAlignment w:val="baseline"/>
        <w:outlineLvl w:val="1"/>
        <w:rPr>
          <w:rFonts w:ascii="Times New Roman" w:eastAsia="Times New Roman" w:hAnsi="Times New Roman" w:cs="Times New Roman"/>
          <w:b/>
          <w:color w:val="000000" w:themeColor="text1"/>
          <w:sz w:val="26"/>
          <w:szCs w:val="26"/>
          <w:lang w:val="en-US" w:eastAsia="ru-RU"/>
        </w:rPr>
      </w:pPr>
      <w:r w:rsidRPr="0038203C">
        <w:rPr>
          <w:rFonts w:ascii="Times New Roman" w:eastAsia="Times New Roman" w:hAnsi="Times New Roman" w:cs="Times New Roman"/>
          <w:b/>
          <w:color w:val="000000" w:themeColor="text1"/>
          <w:sz w:val="26"/>
          <w:szCs w:val="26"/>
          <w:lang w:val="en-US" w:eastAsia="ru-RU"/>
        </w:rPr>
        <w:t>Disadvantages</w:t>
      </w:r>
    </w:p>
    <w:p w:rsidR="00F82DDD" w:rsidRPr="0038203C" w:rsidRDefault="00F82DDD" w:rsidP="00F82DDD">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38203C">
        <w:rPr>
          <w:rFonts w:ascii="Times New Roman" w:eastAsia="Times New Roman" w:hAnsi="Times New Roman" w:cs="Times New Roman"/>
          <w:color w:val="000000" w:themeColor="text1"/>
          <w:sz w:val="26"/>
          <w:szCs w:val="26"/>
          <w:lang w:val="en-US" w:eastAsia="ru-RU"/>
        </w:rPr>
        <w:t>However, the evolution of modern technology has disadvantages, for instance, dependence on new technology. People no longer need to think. Even if the calculator is a good invention, a person no longer makes mental calculation and no longer works his memory. The decline of human capital implies an increase in unemployment. In some areas, devices can replace the human mind.</w:t>
      </w:r>
    </w:p>
    <w:p w:rsidR="00F82DDD" w:rsidRPr="0038203C" w:rsidRDefault="00F82DDD" w:rsidP="00F82DDD">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r w:rsidRPr="0038203C">
        <w:rPr>
          <w:rFonts w:ascii="Times New Roman" w:eastAsia="Times New Roman" w:hAnsi="Times New Roman" w:cs="Times New Roman"/>
          <w:b/>
          <w:color w:val="000000" w:themeColor="text1"/>
          <w:sz w:val="26"/>
          <w:szCs w:val="26"/>
          <w:lang w:val="en-US" w:eastAsia="ru-RU"/>
        </w:rPr>
        <w:t>Unemployment</w:t>
      </w:r>
    </w:p>
    <w:p w:rsidR="00F82DDD" w:rsidRPr="0038203C" w:rsidRDefault="00F82DDD" w:rsidP="00F82DDD">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38203C">
        <w:rPr>
          <w:rFonts w:ascii="Times New Roman" w:eastAsia="Times New Roman" w:hAnsi="Times New Roman" w:cs="Times New Roman"/>
          <w:color w:val="000000" w:themeColor="text1"/>
          <w:sz w:val="26"/>
          <w:szCs w:val="26"/>
          <w:lang w:val="en-US" w:eastAsia="ru-RU"/>
        </w:rPr>
        <w:t>Finally, as most technological discoveries aim to reduce human effort, it would imply that more work is done by machines. This equates to less work for people: the human is becoming ever so obsolete by the day, as processes become automated and jobs are made redundant.</w:t>
      </w:r>
    </w:p>
    <w:p w:rsidR="00F82DDD" w:rsidRPr="0038203C" w:rsidRDefault="00F82DDD" w:rsidP="00F82DDD">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z w:val="26"/>
          <w:szCs w:val="26"/>
          <w:lang w:val="en-US" w:eastAsia="ru-RU"/>
        </w:rPr>
      </w:pPr>
      <w:r w:rsidRPr="0038203C">
        <w:rPr>
          <w:rFonts w:ascii="Times New Roman" w:eastAsia="Times New Roman" w:hAnsi="Times New Roman" w:cs="Times New Roman"/>
          <w:color w:val="000000" w:themeColor="text1"/>
          <w:sz w:val="26"/>
          <w:szCs w:val="26"/>
          <w:lang w:val="en-US" w:eastAsia="ru-RU"/>
        </w:rPr>
        <w:t>Children and modern technology</w:t>
      </w:r>
    </w:p>
    <w:p w:rsidR="00F82DDD" w:rsidRPr="00FC49F1" w:rsidRDefault="00F82DDD" w:rsidP="00F82DDD">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38203C">
        <w:rPr>
          <w:rFonts w:ascii="Times New Roman" w:eastAsia="Times New Roman" w:hAnsi="Times New Roman" w:cs="Times New Roman"/>
          <w:color w:val="000000" w:themeColor="text1"/>
          <w:sz w:val="26"/>
          <w:szCs w:val="26"/>
          <w:lang w:val="en-US" w:eastAsia="ru-RU"/>
        </w:rPr>
        <w:t>Lastly, the negative impact of the influence of technology on children should not be underestimated as well.</w:t>
      </w:r>
    </w:p>
    <w:p w:rsidR="00F82DDD" w:rsidRDefault="00F82DDD" w:rsidP="00F82DDD">
      <w:pPr>
        <w:spacing w:after="0"/>
        <w:rPr>
          <w:rFonts w:ascii="Times New Roman" w:eastAsia="Times New Roman" w:hAnsi="Times New Roman" w:cs="Times New Roman"/>
          <w:sz w:val="26"/>
          <w:szCs w:val="26"/>
          <w:lang w:eastAsia="ru-RU"/>
        </w:rPr>
      </w:pPr>
      <w:r w:rsidRPr="00992503">
        <w:rPr>
          <w:rFonts w:ascii="Times New Roman" w:eastAsia="Times New Roman" w:hAnsi="Times New Roman" w:cs="Times New Roman"/>
          <w:b/>
          <w:i/>
          <w:sz w:val="26"/>
          <w:szCs w:val="26"/>
          <w:lang w:eastAsia="ru-RU"/>
        </w:rPr>
        <w:t>Задание</w:t>
      </w:r>
      <w:r w:rsidRPr="00FC49F1">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2</w:t>
      </w:r>
      <w:r w:rsidRPr="00FC49F1">
        <w:rPr>
          <w:rFonts w:ascii="Times New Roman" w:eastAsia="Times New Roman" w:hAnsi="Times New Roman" w:cs="Times New Roman"/>
          <w:b/>
          <w:i/>
          <w:sz w:val="26"/>
          <w:szCs w:val="26"/>
          <w:lang w:eastAsia="ru-RU"/>
        </w:rPr>
        <w:t>.</w:t>
      </w:r>
      <w:r>
        <w:rPr>
          <w:rFonts w:ascii="Times New Roman" w:eastAsia="Times New Roman" w:hAnsi="Times New Roman" w:cs="Times New Roman"/>
          <w:b/>
          <w:i/>
          <w:sz w:val="26"/>
          <w:szCs w:val="26"/>
          <w:lang w:eastAsia="ru-RU"/>
        </w:rPr>
        <w:t xml:space="preserve"> </w:t>
      </w:r>
      <w:r w:rsidRPr="00992503">
        <w:rPr>
          <w:rFonts w:ascii="Times New Roman" w:eastAsia="Times New Roman" w:hAnsi="Times New Roman" w:cs="Times New Roman"/>
          <w:sz w:val="26"/>
          <w:szCs w:val="26"/>
          <w:lang w:eastAsia="ru-RU"/>
        </w:rPr>
        <w:t>Найдите английские эквиваленты.</w:t>
      </w:r>
    </w:p>
    <w:p w:rsidR="00F82DDD" w:rsidRDefault="00F82DDD" w:rsidP="00F82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w:t>
      </w:r>
      <w:r w:rsidRPr="00FC49F1">
        <w:rPr>
          <w:rFonts w:ascii="Times New Roman" w:eastAsia="Times New Roman" w:hAnsi="Times New Roman" w:cs="Times New Roman"/>
          <w:color w:val="000000" w:themeColor="text1"/>
          <w:sz w:val="26"/>
          <w:szCs w:val="26"/>
          <w:lang w:eastAsia="ru-RU"/>
        </w:rPr>
        <w:t>реимущества современных технологий</w:t>
      </w:r>
      <w:r>
        <w:rPr>
          <w:rFonts w:ascii="Times New Roman" w:eastAsia="Times New Roman" w:hAnsi="Times New Roman" w:cs="Times New Roman"/>
          <w:color w:val="000000" w:themeColor="text1"/>
          <w:sz w:val="26"/>
          <w:szCs w:val="26"/>
          <w:lang w:eastAsia="ru-RU"/>
        </w:rPr>
        <w:t xml:space="preserve"> –</w:t>
      </w:r>
    </w:p>
    <w:p w:rsidR="00F82DDD" w:rsidRDefault="00F82DDD" w:rsidP="00F82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доступ к совреме</w:t>
      </w:r>
      <w:r>
        <w:rPr>
          <w:rFonts w:ascii="Times New Roman" w:eastAsia="Times New Roman" w:hAnsi="Times New Roman" w:cs="Times New Roman"/>
          <w:color w:val="000000" w:themeColor="text1"/>
          <w:sz w:val="26"/>
          <w:szCs w:val="26"/>
          <w:lang w:eastAsia="ru-RU"/>
        </w:rPr>
        <w:t>нному медицинскому оборудованию –</w:t>
      </w:r>
    </w:p>
    <w:p w:rsidR="00F82DDD" w:rsidRDefault="00F82DDD" w:rsidP="00F82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эволюция технологий полезна людям</w:t>
      </w:r>
      <w:r>
        <w:rPr>
          <w:rFonts w:ascii="Times New Roman" w:eastAsia="Times New Roman" w:hAnsi="Times New Roman" w:cs="Times New Roman"/>
          <w:color w:val="000000" w:themeColor="text1"/>
          <w:sz w:val="26"/>
          <w:szCs w:val="26"/>
          <w:lang w:eastAsia="ru-RU"/>
        </w:rPr>
        <w:t xml:space="preserve"> –</w:t>
      </w:r>
    </w:p>
    <w:p w:rsidR="00F82DDD" w:rsidRDefault="00F82DDD" w:rsidP="00F82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спасать много жизней</w:t>
      </w:r>
      <w:r>
        <w:rPr>
          <w:rFonts w:ascii="Times New Roman" w:eastAsia="Times New Roman" w:hAnsi="Times New Roman" w:cs="Times New Roman"/>
          <w:color w:val="000000" w:themeColor="text1"/>
          <w:sz w:val="26"/>
          <w:szCs w:val="26"/>
          <w:lang w:eastAsia="ru-RU"/>
        </w:rPr>
        <w:t xml:space="preserve"> –</w:t>
      </w:r>
    </w:p>
    <w:p w:rsidR="00F82DDD" w:rsidRDefault="00F82DDD" w:rsidP="00F82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бороться с очень вредными вирусами и бактериями</w:t>
      </w:r>
      <w:r>
        <w:rPr>
          <w:rFonts w:ascii="Times New Roman" w:eastAsia="Times New Roman" w:hAnsi="Times New Roman" w:cs="Times New Roman"/>
          <w:color w:val="000000" w:themeColor="text1"/>
          <w:sz w:val="26"/>
          <w:szCs w:val="26"/>
          <w:lang w:eastAsia="ru-RU"/>
        </w:rPr>
        <w:t xml:space="preserve"> –</w:t>
      </w:r>
    </w:p>
    <w:p w:rsidR="00F82DDD" w:rsidRDefault="00F82DDD" w:rsidP="00F82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связь между людьми</w:t>
      </w:r>
      <w:r>
        <w:rPr>
          <w:rFonts w:ascii="Times New Roman" w:eastAsia="Times New Roman" w:hAnsi="Times New Roman" w:cs="Times New Roman"/>
          <w:color w:val="000000" w:themeColor="text1"/>
          <w:sz w:val="26"/>
          <w:szCs w:val="26"/>
          <w:lang w:eastAsia="ru-RU"/>
        </w:rPr>
        <w:t xml:space="preserve"> –</w:t>
      </w:r>
    </w:p>
    <w:p w:rsidR="00F82DDD" w:rsidRDefault="00F82DDD" w:rsidP="00F82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общаться с зарубежными странами –</w:t>
      </w:r>
    </w:p>
    <w:p w:rsidR="00F82DDD" w:rsidRDefault="00F82DDD" w:rsidP="00F82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обмен данными</w:t>
      </w:r>
      <w:r>
        <w:rPr>
          <w:rFonts w:ascii="Times New Roman" w:eastAsia="Times New Roman" w:hAnsi="Times New Roman" w:cs="Times New Roman"/>
          <w:color w:val="000000" w:themeColor="text1"/>
          <w:sz w:val="26"/>
          <w:szCs w:val="26"/>
          <w:lang w:eastAsia="ru-RU"/>
        </w:rPr>
        <w:t xml:space="preserve"> –</w:t>
      </w:r>
      <w:r w:rsidRPr="00FC49F1">
        <w:rPr>
          <w:rFonts w:ascii="Times New Roman" w:eastAsia="Times New Roman" w:hAnsi="Times New Roman" w:cs="Times New Roman"/>
          <w:color w:val="000000" w:themeColor="text1"/>
          <w:sz w:val="26"/>
          <w:szCs w:val="26"/>
          <w:lang w:eastAsia="ru-RU"/>
        </w:rPr>
        <w:t xml:space="preserve"> </w:t>
      </w:r>
    </w:p>
    <w:p w:rsidR="00F82DDD" w:rsidRPr="00FC49F1" w:rsidRDefault="00F82DDD" w:rsidP="00F82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вырос глобальный туризм</w:t>
      </w:r>
      <w:r>
        <w:rPr>
          <w:rFonts w:ascii="Times New Roman" w:eastAsia="Times New Roman" w:hAnsi="Times New Roman" w:cs="Times New Roman"/>
          <w:color w:val="000000" w:themeColor="text1"/>
          <w:sz w:val="26"/>
          <w:szCs w:val="26"/>
          <w:lang w:eastAsia="ru-RU"/>
        </w:rPr>
        <w:t xml:space="preserve"> -</w:t>
      </w:r>
    </w:p>
    <w:p w:rsidR="00F82DDD" w:rsidRDefault="00F82DDD" w:rsidP="00F82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w:t>
      </w:r>
      <w:r w:rsidRPr="00FC49F1">
        <w:rPr>
          <w:rFonts w:ascii="Times New Roman" w:eastAsia="Times New Roman" w:hAnsi="Times New Roman" w:cs="Times New Roman"/>
          <w:color w:val="000000" w:themeColor="text1"/>
          <w:sz w:val="26"/>
          <w:szCs w:val="26"/>
          <w:lang w:eastAsia="ru-RU"/>
        </w:rPr>
        <w:t>ромышленный мир</w:t>
      </w:r>
      <w:r>
        <w:rPr>
          <w:rFonts w:ascii="Times New Roman" w:eastAsia="Times New Roman" w:hAnsi="Times New Roman" w:cs="Times New Roman"/>
          <w:color w:val="000000" w:themeColor="text1"/>
          <w:sz w:val="26"/>
          <w:szCs w:val="26"/>
          <w:lang w:eastAsia="ru-RU"/>
        </w:rPr>
        <w:t xml:space="preserve"> –</w:t>
      </w:r>
    </w:p>
    <w:p w:rsidR="00F82DDD" w:rsidRDefault="00F82DDD" w:rsidP="00F82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машины выполняют большую часть сельскохозяйственной и промышленной работы</w:t>
      </w:r>
      <w:r>
        <w:rPr>
          <w:rFonts w:ascii="Times New Roman" w:eastAsia="Times New Roman" w:hAnsi="Times New Roman" w:cs="Times New Roman"/>
          <w:color w:val="000000" w:themeColor="text1"/>
          <w:sz w:val="26"/>
          <w:szCs w:val="26"/>
          <w:lang w:eastAsia="ru-RU"/>
        </w:rPr>
        <w:t xml:space="preserve"> –</w:t>
      </w:r>
    </w:p>
    <w:p w:rsidR="00F82DDD" w:rsidRPr="00FC49F1" w:rsidRDefault="00F82DDD" w:rsidP="00F82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в более безопасных условиях</w:t>
      </w:r>
      <w:r>
        <w:rPr>
          <w:rFonts w:ascii="Times New Roman" w:eastAsia="Times New Roman" w:hAnsi="Times New Roman" w:cs="Times New Roman"/>
          <w:color w:val="000000" w:themeColor="text1"/>
          <w:sz w:val="26"/>
          <w:szCs w:val="26"/>
          <w:lang w:eastAsia="ru-RU"/>
        </w:rPr>
        <w:t xml:space="preserve"> -</w:t>
      </w:r>
    </w:p>
    <w:p w:rsidR="00F82DDD" w:rsidRDefault="00F82DDD" w:rsidP="00F82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н</w:t>
      </w:r>
      <w:r w:rsidRPr="00FC49F1">
        <w:rPr>
          <w:rFonts w:ascii="Times New Roman" w:eastAsia="Times New Roman" w:hAnsi="Times New Roman" w:cs="Times New Roman"/>
          <w:color w:val="000000" w:themeColor="text1"/>
          <w:sz w:val="26"/>
          <w:szCs w:val="26"/>
          <w:lang w:eastAsia="ru-RU"/>
        </w:rPr>
        <w:t>едостатки</w:t>
      </w:r>
      <w:r>
        <w:rPr>
          <w:rFonts w:ascii="Times New Roman" w:eastAsia="Times New Roman" w:hAnsi="Times New Roman" w:cs="Times New Roman"/>
          <w:color w:val="000000" w:themeColor="text1"/>
          <w:sz w:val="26"/>
          <w:szCs w:val="26"/>
          <w:lang w:eastAsia="ru-RU"/>
        </w:rPr>
        <w:t xml:space="preserve"> –</w:t>
      </w:r>
    </w:p>
    <w:p w:rsidR="00F82DDD" w:rsidRDefault="00F82DDD" w:rsidP="00F82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зависимость от новых технологий</w:t>
      </w:r>
      <w:r>
        <w:rPr>
          <w:rFonts w:ascii="Times New Roman" w:eastAsia="Times New Roman" w:hAnsi="Times New Roman" w:cs="Times New Roman"/>
          <w:color w:val="000000" w:themeColor="text1"/>
          <w:sz w:val="26"/>
          <w:szCs w:val="26"/>
          <w:lang w:eastAsia="ru-RU"/>
        </w:rPr>
        <w:t xml:space="preserve"> –</w:t>
      </w:r>
    </w:p>
    <w:p w:rsidR="00F82DDD" w:rsidRDefault="00F82DDD" w:rsidP="00F82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л</w:t>
      </w:r>
      <w:r w:rsidRPr="00FC49F1">
        <w:rPr>
          <w:rFonts w:ascii="Times New Roman" w:eastAsia="Times New Roman" w:hAnsi="Times New Roman" w:cs="Times New Roman"/>
          <w:color w:val="000000" w:themeColor="text1"/>
          <w:sz w:val="26"/>
          <w:szCs w:val="26"/>
          <w:lang w:eastAsia="ru-RU"/>
        </w:rPr>
        <w:t>юдям больше не нужно думать</w:t>
      </w:r>
      <w:r>
        <w:rPr>
          <w:rFonts w:ascii="Times New Roman" w:eastAsia="Times New Roman" w:hAnsi="Times New Roman" w:cs="Times New Roman"/>
          <w:color w:val="000000" w:themeColor="text1"/>
          <w:sz w:val="26"/>
          <w:szCs w:val="26"/>
          <w:lang w:eastAsia="ru-RU"/>
        </w:rPr>
        <w:t xml:space="preserve"> –</w:t>
      </w:r>
    </w:p>
    <w:p w:rsidR="00F82DDD" w:rsidRDefault="00F82DDD" w:rsidP="00F82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изобретение –</w:t>
      </w:r>
    </w:p>
    <w:p w:rsidR="00F82DDD" w:rsidRDefault="00F82DDD" w:rsidP="00F82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увеличение безработицы</w:t>
      </w:r>
      <w:r>
        <w:rPr>
          <w:rFonts w:ascii="Times New Roman" w:eastAsia="Times New Roman" w:hAnsi="Times New Roman" w:cs="Times New Roman"/>
          <w:color w:val="000000" w:themeColor="text1"/>
          <w:sz w:val="26"/>
          <w:szCs w:val="26"/>
          <w:lang w:eastAsia="ru-RU"/>
        </w:rPr>
        <w:t xml:space="preserve"> –</w:t>
      </w:r>
    </w:p>
    <w:p w:rsidR="00F82DDD" w:rsidRDefault="00F82DDD" w:rsidP="00F82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работы выполняются машинами</w:t>
      </w:r>
      <w:r>
        <w:rPr>
          <w:rFonts w:ascii="Times New Roman" w:eastAsia="Times New Roman" w:hAnsi="Times New Roman" w:cs="Times New Roman"/>
          <w:color w:val="000000" w:themeColor="text1"/>
          <w:sz w:val="26"/>
          <w:szCs w:val="26"/>
          <w:lang w:eastAsia="ru-RU"/>
        </w:rPr>
        <w:t xml:space="preserve"> – </w:t>
      </w:r>
    </w:p>
    <w:p w:rsidR="00F82DDD" w:rsidRPr="00FC49F1" w:rsidRDefault="00F82DDD" w:rsidP="00F82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негативное влияние технологий</w:t>
      </w:r>
      <w:r>
        <w:rPr>
          <w:rFonts w:ascii="Times New Roman" w:eastAsia="Times New Roman" w:hAnsi="Times New Roman" w:cs="Times New Roman"/>
          <w:color w:val="000000" w:themeColor="text1"/>
          <w:sz w:val="26"/>
          <w:szCs w:val="26"/>
          <w:lang w:eastAsia="ru-RU"/>
        </w:rPr>
        <w:t xml:space="preserve"> -  </w:t>
      </w:r>
    </w:p>
    <w:p w:rsidR="00F82DDD" w:rsidRDefault="00F82DDD" w:rsidP="00F82DDD">
      <w:pPr>
        <w:shd w:val="clear" w:color="auto" w:fill="FFFFFF"/>
        <w:spacing w:after="0" w:line="240" w:lineRule="auto"/>
        <w:textAlignment w:val="baseline"/>
        <w:outlineLvl w:val="2"/>
        <w:rPr>
          <w:rFonts w:ascii="Times New Roman" w:eastAsia="Times New Roman" w:hAnsi="Times New Roman" w:cs="Times New Roman"/>
          <w:sz w:val="26"/>
          <w:szCs w:val="26"/>
          <w:lang w:eastAsia="ru-RU"/>
        </w:rPr>
      </w:pPr>
      <w:r w:rsidRPr="00992503">
        <w:rPr>
          <w:rFonts w:ascii="Times New Roman" w:eastAsia="Times New Roman" w:hAnsi="Times New Roman" w:cs="Times New Roman"/>
          <w:b/>
          <w:i/>
          <w:sz w:val="26"/>
          <w:szCs w:val="26"/>
          <w:lang w:eastAsia="ru-RU"/>
        </w:rPr>
        <w:t>Задание</w:t>
      </w:r>
      <w:r w:rsidRPr="00FC49F1">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3</w:t>
      </w:r>
      <w:r w:rsidRPr="00FC49F1">
        <w:rPr>
          <w:rFonts w:ascii="Times New Roman" w:eastAsia="Times New Roman" w:hAnsi="Times New Roman" w:cs="Times New Roman"/>
          <w:b/>
          <w:i/>
          <w:sz w:val="26"/>
          <w:szCs w:val="26"/>
          <w:lang w:eastAsia="ru-RU"/>
        </w:rPr>
        <w:t>.</w:t>
      </w:r>
      <w:r>
        <w:rPr>
          <w:rFonts w:ascii="Times New Roman" w:eastAsia="Times New Roman" w:hAnsi="Times New Roman" w:cs="Times New Roman"/>
          <w:b/>
          <w:i/>
          <w:sz w:val="26"/>
          <w:szCs w:val="26"/>
          <w:lang w:eastAsia="ru-RU"/>
        </w:rPr>
        <w:t xml:space="preserve"> </w:t>
      </w:r>
      <w:r w:rsidRPr="002047B7">
        <w:rPr>
          <w:rFonts w:ascii="Times New Roman" w:eastAsia="Times New Roman" w:hAnsi="Times New Roman" w:cs="Times New Roman"/>
          <w:sz w:val="26"/>
          <w:szCs w:val="26"/>
          <w:lang w:eastAsia="ru-RU"/>
        </w:rPr>
        <w:t>Ответьте на вопросы.</w:t>
      </w:r>
    </w:p>
    <w:p w:rsidR="00F82DDD" w:rsidRDefault="00F82DDD" w:rsidP="00F82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val="en-US" w:eastAsia="ru-RU"/>
        </w:rPr>
      </w:pPr>
      <w:r w:rsidRPr="002047B7">
        <w:rPr>
          <w:rFonts w:ascii="Times New Roman" w:eastAsia="Times New Roman" w:hAnsi="Times New Roman" w:cs="Times New Roman"/>
          <w:color w:val="000000" w:themeColor="text1"/>
          <w:sz w:val="26"/>
          <w:szCs w:val="26"/>
          <w:lang w:val="en-US" w:eastAsia="ru-RU"/>
        </w:rPr>
        <w:t xml:space="preserve">1. </w:t>
      </w:r>
      <w:r>
        <w:rPr>
          <w:rFonts w:ascii="Times New Roman" w:eastAsia="Times New Roman" w:hAnsi="Times New Roman" w:cs="Times New Roman"/>
          <w:color w:val="000000" w:themeColor="text1"/>
          <w:sz w:val="26"/>
          <w:szCs w:val="26"/>
          <w:lang w:val="en-US" w:eastAsia="ru-RU"/>
        </w:rPr>
        <w:t xml:space="preserve">What modern gadgets do we use in </w:t>
      </w:r>
      <w:proofErr w:type="spellStart"/>
      <w:r>
        <w:rPr>
          <w:rFonts w:ascii="Times New Roman" w:eastAsia="Times New Roman" w:hAnsi="Times New Roman" w:cs="Times New Roman"/>
          <w:color w:val="000000" w:themeColor="text1"/>
          <w:sz w:val="26"/>
          <w:szCs w:val="26"/>
          <w:lang w:val="en-US" w:eastAsia="ru-RU"/>
        </w:rPr>
        <w:t>every day</w:t>
      </w:r>
      <w:proofErr w:type="spellEnd"/>
      <w:r>
        <w:rPr>
          <w:rFonts w:ascii="Times New Roman" w:eastAsia="Times New Roman" w:hAnsi="Times New Roman" w:cs="Times New Roman"/>
          <w:color w:val="000000" w:themeColor="text1"/>
          <w:sz w:val="26"/>
          <w:szCs w:val="26"/>
          <w:lang w:val="en-US" w:eastAsia="ru-RU"/>
        </w:rPr>
        <w:t xml:space="preserve"> life?</w:t>
      </w:r>
    </w:p>
    <w:p w:rsidR="00F82DDD" w:rsidRDefault="00F82DDD" w:rsidP="00F82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2. What are the advantages at the</w:t>
      </w:r>
      <w:r w:rsidRPr="0038203C">
        <w:rPr>
          <w:rFonts w:ascii="Times New Roman" w:eastAsia="Times New Roman" w:hAnsi="Times New Roman" w:cs="Times New Roman"/>
          <w:color w:val="000000" w:themeColor="text1"/>
          <w:sz w:val="26"/>
          <w:szCs w:val="26"/>
          <w:lang w:val="en-US" w:eastAsia="ru-RU"/>
        </w:rPr>
        <w:t xml:space="preserve"> medical le</w:t>
      </w:r>
      <w:r>
        <w:rPr>
          <w:rFonts w:ascii="Times New Roman" w:eastAsia="Times New Roman" w:hAnsi="Times New Roman" w:cs="Times New Roman"/>
          <w:color w:val="000000" w:themeColor="text1"/>
          <w:sz w:val="26"/>
          <w:szCs w:val="26"/>
          <w:lang w:val="en-US" w:eastAsia="ru-RU"/>
        </w:rPr>
        <w:t>vel?</w:t>
      </w:r>
    </w:p>
    <w:p w:rsidR="00F82DDD" w:rsidRDefault="00F82DDD" w:rsidP="00F82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 xml:space="preserve">3. Can time and </w:t>
      </w:r>
      <w:r w:rsidRPr="0038203C">
        <w:rPr>
          <w:rFonts w:ascii="Times New Roman" w:eastAsia="Times New Roman" w:hAnsi="Times New Roman" w:cs="Times New Roman"/>
          <w:color w:val="000000" w:themeColor="text1"/>
          <w:sz w:val="26"/>
          <w:szCs w:val="26"/>
          <w:lang w:val="en-US" w:eastAsia="ru-RU"/>
        </w:rPr>
        <w:t>money</w:t>
      </w:r>
      <w:r>
        <w:rPr>
          <w:rFonts w:ascii="Times New Roman" w:eastAsia="Times New Roman" w:hAnsi="Times New Roman" w:cs="Times New Roman"/>
          <w:color w:val="000000" w:themeColor="text1"/>
          <w:sz w:val="26"/>
          <w:szCs w:val="26"/>
          <w:lang w:val="en-US" w:eastAsia="ru-RU"/>
        </w:rPr>
        <w:t xml:space="preserve"> be saved thanks to the Internet?</w:t>
      </w:r>
    </w:p>
    <w:p w:rsidR="00F82DDD" w:rsidRPr="007A2AAA" w:rsidRDefault="00F82DDD" w:rsidP="00F82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4. How is the work done i</w:t>
      </w:r>
      <w:r w:rsidRPr="0038203C">
        <w:rPr>
          <w:rFonts w:ascii="Times New Roman" w:eastAsia="Times New Roman" w:hAnsi="Times New Roman" w:cs="Times New Roman"/>
          <w:color w:val="000000" w:themeColor="text1"/>
          <w:sz w:val="26"/>
          <w:szCs w:val="26"/>
          <w:lang w:val="en-US" w:eastAsia="ru-RU"/>
        </w:rPr>
        <w:t>n the modern industrial world</w:t>
      </w:r>
      <w:r>
        <w:rPr>
          <w:rFonts w:ascii="Times New Roman" w:eastAsia="Times New Roman" w:hAnsi="Times New Roman" w:cs="Times New Roman"/>
          <w:color w:val="000000" w:themeColor="text1"/>
          <w:sz w:val="26"/>
          <w:szCs w:val="26"/>
          <w:lang w:val="en-US" w:eastAsia="ru-RU"/>
        </w:rPr>
        <w:t>?</w:t>
      </w:r>
    </w:p>
    <w:p w:rsidR="00F82DDD" w:rsidRPr="008A1DD4" w:rsidRDefault="00F82DDD" w:rsidP="00F82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sidRPr="008A1DD4">
        <w:rPr>
          <w:rFonts w:ascii="Times New Roman" w:eastAsia="Times New Roman" w:hAnsi="Times New Roman" w:cs="Times New Roman"/>
          <w:color w:val="000000" w:themeColor="text1"/>
          <w:sz w:val="26"/>
          <w:szCs w:val="26"/>
          <w:lang w:eastAsia="ru-RU"/>
        </w:rPr>
        <w:t xml:space="preserve">5. </w:t>
      </w:r>
      <w:r>
        <w:rPr>
          <w:rFonts w:ascii="Times New Roman" w:eastAsia="Times New Roman" w:hAnsi="Times New Roman" w:cs="Times New Roman"/>
          <w:color w:val="000000" w:themeColor="text1"/>
          <w:sz w:val="26"/>
          <w:szCs w:val="26"/>
          <w:lang w:val="en-US" w:eastAsia="ru-RU"/>
        </w:rPr>
        <w:t>Are</w:t>
      </w:r>
      <w:r w:rsidRPr="008A1DD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val="en-US" w:eastAsia="ru-RU"/>
        </w:rPr>
        <w:t>there</w:t>
      </w:r>
      <w:r w:rsidRPr="008A1DD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val="en-US" w:eastAsia="ru-RU"/>
        </w:rPr>
        <w:t>any</w:t>
      </w:r>
      <w:r w:rsidRPr="008A1DD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val="en-US" w:eastAsia="ru-RU"/>
        </w:rPr>
        <w:t>disadvantages</w:t>
      </w:r>
      <w:r w:rsidRPr="008A1DD4">
        <w:rPr>
          <w:rFonts w:ascii="Times New Roman" w:eastAsia="Times New Roman" w:hAnsi="Times New Roman" w:cs="Times New Roman"/>
          <w:color w:val="000000" w:themeColor="text1"/>
          <w:sz w:val="26"/>
          <w:szCs w:val="26"/>
          <w:lang w:eastAsia="ru-RU"/>
        </w:rPr>
        <w:t>?</w:t>
      </w:r>
    </w:p>
    <w:p w:rsidR="00D53DDD" w:rsidRPr="008A1DD4" w:rsidRDefault="00D53DDD" w:rsidP="00D53DDD">
      <w:pPr>
        <w:spacing w:after="0"/>
        <w:rPr>
          <w:rFonts w:ascii="Times New Roman" w:hAnsi="Times New Roman" w:cs="Times New Roman"/>
          <w:b/>
          <w:sz w:val="28"/>
          <w:szCs w:val="28"/>
        </w:rPr>
      </w:pPr>
      <w:r w:rsidRPr="008A1DD4">
        <w:rPr>
          <w:rFonts w:ascii="Times New Roman" w:hAnsi="Times New Roman" w:cs="Times New Roman"/>
          <w:b/>
          <w:sz w:val="28"/>
          <w:szCs w:val="28"/>
        </w:rPr>
        <w:lastRenderedPageBreak/>
        <w:t xml:space="preserve">9.06 –  1 </w:t>
      </w:r>
      <w:r>
        <w:rPr>
          <w:rFonts w:ascii="Times New Roman" w:hAnsi="Times New Roman" w:cs="Times New Roman"/>
          <w:b/>
          <w:sz w:val="28"/>
          <w:szCs w:val="28"/>
        </w:rPr>
        <w:t>пара</w:t>
      </w:r>
      <w:r w:rsidRPr="008A1DD4">
        <w:rPr>
          <w:rFonts w:ascii="Times New Roman" w:hAnsi="Times New Roman" w:cs="Times New Roman"/>
          <w:b/>
          <w:sz w:val="28"/>
          <w:szCs w:val="28"/>
        </w:rPr>
        <w:t xml:space="preserve"> –  2 </w:t>
      </w:r>
      <w:r>
        <w:rPr>
          <w:rFonts w:ascii="Times New Roman" w:hAnsi="Times New Roman" w:cs="Times New Roman"/>
          <w:b/>
          <w:sz w:val="28"/>
          <w:szCs w:val="28"/>
        </w:rPr>
        <w:t>подгруппа</w:t>
      </w:r>
    </w:p>
    <w:p w:rsidR="00D53DDD" w:rsidRDefault="00D53DDD" w:rsidP="00D53DDD">
      <w:pPr>
        <w:shd w:val="clear" w:color="auto" w:fill="FFFFFF"/>
        <w:spacing w:after="0" w:line="240" w:lineRule="auto"/>
        <w:textAlignment w:val="baseline"/>
        <w:rPr>
          <w:rFonts w:ascii="Times New Roman" w:eastAsia="Times New Roman" w:hAnsi="Times New Roman" w:cs="Times New Roman"/>
          <w:b/>
          <w:color w:val="000000"/>
          <w:sz w:val="26"/>
          <w:szCs w:val="26"/>
          <w:lang w:eastAsia="ru-RU"/>
        </w:rPr>
      </w:pPr>
      <w:r>
        <w:rPr>
          <w:rFonts w:ascii="Times New Roman" w:hAnsi="Times New Roman" w:cs="Times New Roman"/>
          <w:b/>
          <w:color w:val="000000"/>
          <w:sz w:val="26"/>
          <w:szCs w:val="26"/>
        </w:rPr>
        <w:t>Тема урока «Современные технологии. Условные предложения 3 типа</w:t>
      </w:r>
      <w:r>
        <w:rPr>
          <w:rFonts w:ascii="Times New Roman" w:hAnsi="Times New Roman" w:cs="Times New Roman"/>
          <w:b/>
          <w:sz w:val="26"/>
          <w:szCs w:val="26"/>
        </w:rPr>
        <w:t>».</w:t>
      </w:r>
    </w:p>
    <w:p w:rsidR="00D53DDD" w:rsidRDefault="00D53DDD" w:rsidP="00D53DDD">
      <w:pPr>
        <w:pStyle w:val="Textbody"/>
        <w:widowControl/>
        <w:shd w:val="clear" w:color="auto" w:fill="FFFFFF"/>
        <w:spacing w:after="0" w:line="285" w:lineRule="atLeast"/>
        <w:jc w:val="both"/>
        <w:rPr>
          <w:rFonts w:cs="Times New Roman"/>
          <w:color w:val="000000"/>
          <w:sz w:val="26"/>
          <w:szCs w:val="26"/>
        </w:rPr>
      </w:pPr>
      <w:r>
        <w:rPr>
          <w:rFonts w:cs="Times New Roman"/>
          <w:b/>
          <w:bCs/>
          <w:i/>
          <w:color w:val="000000" w:themeColor="text1"/>
          <w:sz w:val="26"/>
          <w:szCs w:val="26"/>
        </w:rPr>
        <w:t xml:space="preserve">Цель </w:t>
      </w:r>
      <w:r>
        <w:rPr>
          <w:rFonts w:cs="Times New Roman"/>
          <w:bCs/>
          <w:i/>
          <w:color w:val="000000" w:themeColor="text1"/>
          <w:sz w:val="26"/>
          <w:szCs w:val="26"/>
        </w:rPr>
        <w:t xml:space="preserve">– </w:t>
      </w:r>
      <w:r>
        <w:rPr>
          <w:rFonts w:cs="Times New Roman"/>
          <w:color w:val="000000"/>
          <w:sz w:val="26"/>
          <w:szCs w:val="26"/>
        </w:rPr>
        <w:t>отработка лексических знаний по теме «Современные технологии», отработка грамматических знаний по теме «Условные предложения 3 типа».</w:t>
      </w:r>
    </w:p>
    <w:p w:rsidR="00D53DDD" w:rsidRPr="009C2A86" w:rsidRDefault="00D53DDD" w:rsidP="00D53DDD">
      <w:pPr>
        <w:pStyle w:val="font9"/>
        <w:spacing w:before="0" w:beforeAutospacing="0" w:after="0" w:afterAutospacing="0"/>
        <w:textAlignment w:val="baseline"/>
        <w:rPr>
          <w:rFonts w:ascii="Arial" w:hAnsi="Arial" w:cs="Arial"/>
          <w:lang w:val="en-US"/>
        </w:rPr>
      </w:pPr>
      <w:r w:rsidRPr="009C2A86">
        <w:rPr>
          <w:b/>
          <w:i/>
          <w:sz w:val="26"/>
          <w:szCs w:val="26"/>
        </w:rPr>
        <w:t>Задание</w:t>
      </w:r>
      <w:r w:rsidRPr="009C2A86">
        <w:rPr>
          <w:b/>
          <w:i/>
          <w:sz w:val="26"/>
          <w:szCs w:val="26"/>
          <w:lang w:val="en-US"/>
        </w:rPr>
        <w:t xml:space="preserve"> 1. </w:t>
      </w:r>
      <w:r w:rsidRPr="009C2A86">
        <w:rPr>
          <w:sz w:val="26"/>
          <w:szCs w:val="26"/>
        </w:rPr>
        <w:t>Соедините</w:t>
      </w:r>
      <w:r w:rsidRPr="009C2A86">
        <w:rPr>
          <w:sz w:val="26"/>
          <w:szCs w:val="26"/>
          <w:lang w:val="en-US"/>
        </w:rPr>
        <w:t xml:space="preserve"> </w:t>
      </w:r>
      <w:r w:rsidRPr="009C2A86">
        <w:rPr>
          <w:sz w:val="26"/>
          <w:szCs w:val="26"/>
        </w:rPr>
        <w:t>части</w:t>
      </w:r>
      <w:r w:rsidRPr="009C2A86">
        <w:rPr>
          <w:sz w:val="26"/>
          <w:szCs w:val="26"/>
          <w:lang w:val="en-US"/>
        </w:rPr>
        <w:t xml:space="preserve"> </w:t>
      </w:r>
      <w:r w:rsidRPr="009C2A86">
        <w:rPr>
          <w:sz w:val="26"/>
          <w:szCs w:val="26"/>
        </w:rPr>
        <w:t>предложений</w:t>
      </w:r>
      <w:r w:rsidRPr="009C2A86">
        <w:rPr>
          <w:sz w:val="26"/>
          <w:szCs w:val="26"/>
          <w:lang w:val="en-US"/>
        </w:rPr>
        <w:t>.</w:t>
      </w:r>
    </w:p>
    <w:p w:rsidR="00D53DDD" w:rsidRPr="009C2A86" w:rsidRDefault="00D53DDD" w:rsidP="00D53DDD">
      <w:pPr>
        <w:pStyle w:val="font9"/>
        <w:numPr>
          <w:ilvl w:val="0"/>
          <w:numId w:val="1"/>
        </w:numPr>
        <w:spacing w:before="0" w:beforeAutospacing="0" w:after="0" w:afterAutospacing="0"/>
        <w:ind w:left="120" w:firstLine="22"/>
        <w:textAlignment w:val="baseline"/>
        <w:rPr>
          <w:sz w:val="26"/>
          <w:szCs w:val="26"/>
          <w:lang w:val="en-US"/>
        </w:rPr>
      </w:pPr>
      <w:r w:rsidRPr="009C2A86">
        <w:rPr>
          <w:sz w:val="26"/>
          <w:szCs w:val="26"/>
          <w:bdr w:val="none" w:sz="0" w:space="0" w:color="auto" w:frame="1"/>
          <w:lang w:val="en-US"/>
        </w:rPr>
        <w:t xml:space="preserve"> If I hadn’t missed the bus,</w:t>
      </w:r>
    </w:p>
    <w:p w:rsidR="00D53DDD" w:rsidRPr="009C2A86" w:rsidRDefault="00D53DDD" w:rsidP="00D53DDD">
      <w:pPr>
        <w:pStyle w:val="font9"/>
        <w:numPr>
          <w:ilvl w:val="0"/>
          <w:numId w:val="1"/>
        </w:numPr>
        <w:spacing w:before="0" w:beforeAutospacing="0" w:after="0" w:afterAutospacing="0"/>
        <w:ind w:left="120" w:firstLine="22"/>
        <w:textAlignment w:val="baseline"/>
        <w:rPr>
          <w:sz w:val="26"/>
          <w:szCs w:val="26"/>
          <w:lang w:val="en-US"/>
        </w:rPr>
      </w:pPr>
      <w:r w:rsidRPr="009C2A86">
        <w:rPr>
          <w:sz w:val="26"/>
          <w:szCs w:val="26"/>
          <w:bdr w:val="none" w:sz="0" w:space="0" w:color="auto" w:frame="1"/>
          <w:lang w:val="en-US"/>
        </w:rPr>
        <w:t xml:space="preserve"> If she hadn’t felt ill this morning,</w:t>
      </w:r>
    </w:p>
    <w:p w:rsidR="00D53DDD" w:rsidRPr="009C2A86" w:rsidRDefault="00D53DDD" w:rsidP="00D53DDD">
      <w:pPr>
        <w:pStyle w:val="font9"/>
        <w:numPr>
          <w:ilvl w:val="0"/>
          <w:numId w:val="1"/>
        </w:numPr>
        <w:spacing w:before="0" w:beforeAutospacing="0" w:after="0" w:afterAutospacing="0"/>
        <w:ind w:left="120" w:firstLine="22"/>
        <w:textAlignment w:val="baseline"/>
        <w:rPr>
          <w:sz w:val="26"/>
          <w:szCs w:val="26"/>
          <w:lang w:val="en-US"/>
        </w:rPr>
      </w:pPr>
      <w:r w:rsidRPr="009C2A86">
        <w:rPr>
          <w:sz w:val="26"/>
          <w:szCs w:val="26"/>
          <w:bdr w:val="none" w:sz="0" w:space="0" w:color="auto" w:frame="1"/>
          <w:lang w:val="en-US"/>
        </w:rPr>
        <w:t xml:space="preserve"> If the food hadn’t been awful,</w:t>
      </w:r>
    </w:p>
    <w:p w:rsidR="00D53DDD" w:rsidRPr="009C2A86" w:rsidRDefault="00D53DDD" w:rsidP="00D53DDD">
      <w:pPr>
        <w:pStyle w:val="font9"/>
        <w:numPr>
          <w:ilvl w:val="0"/>
          <w:numId w:val="1"/>
        </w:numPr>
        <w:spacing w:before="0" w:beforeAutospacing="0" w:after="0" w:afterAutospacing="0"/>
        <w:ind w:left="120" w:firstLine="22"/>
        <w:textAlignment w:val="baseline"/>
        <w:rPr>
          <w:sz w:val="26"/>
          <w:szCs w:val="26"/>
          <w:lang w:val="en-US"/>
        </w:rPr>
      </w:pPr>
      <w:r w:rsidRPr="009C2A86">
        <w:rPr>
          <w:sz w:val="26"/>
          <w:szCs w:val="26"/>
          <w:bdr w:val="none" w:sz="0" w:space="0" w:color="auto" w:frame="1"/>
          <w:lang w:val="en-US"/>
        </w:rPr>
        <w:t xml:space="preserve"> If he had passed his exams,</w:t>
      </w:r>
    </w:p>
    <w:p w:rsidR="00D53DDD" w:rsidRPr="009C2A86" w:rsidRDefault="00D53DDD" w:rsidP="00D53DDD">
      <w:pPr>
        <w:pStyle w:val="font9"/>
        <w:numPr>
          <w:ilvl w:val="0"/>
          <w:numId w:val="1"/>
        </w:numPr>
        <w:spacing w:before="0" w:beforeAutospacing="0" w:after="0" w:afterAutospacing="0"/>
        <w:ind w:left="120" w:firstLine="22"/>
        <w:textAlignment w:val="baseline"/>
        <w:rPr>
          <w:sz w:val="26"/>
          <w:szCs w:val="26"/>
          <w:lang w:val="en-US"/>
        </w:rPr>
      </w:pPr>
      <w:r w:rsidRPr="009C2A86">
        <w:rPr>
          <w:sz w:val="26"/>
          <w:szCs w:val="26"/>
          <w:bdr w:val="none" w:sz="0" w:space="0" w:color="auto" w:frame="1"/>
          <w:lang w:val="en-US"/>
        </w:rPr>
        <w:t xml:space="preserve"> If the salary had been good,</w:t>
      </w:r>
    </w:p>
    <w:p w:rsidR="00D53DDD" w:rsidRPr="009C2A86" w:rsidRDefault="00D53DDD" w:rsidP="00D53DDD">
      <w:pPr>
        <w:pStyle w:val="font9"/>
        <w:numPr>
          <w:ilvl w:val="0"/>
          <w:numId w:val="1"/>
        </w:numPr>
        <w:spacing w:before="0" w:beforeAutospacing="0" w:after="0" w:afterAutospacing="0"/>
        <w:ind w:left="120" w:firstLine="22"/>
        <w:textAlignment w:val="baseline"/>
        <w:rPr>
          <w:sz w:val="26"/>
          <w:szCs w:val="26"/>
          <w:lang w:val="en-US"/>
        </w:rPr>
      </w:pPr>
      <w:r w:rsidRPr="009C2A86">
        <w:rPr>
          <w:sz w:val="26"/>
          <w:szCs w:val="26"/>
          <w:bdr w:val="none" w:sz="0" w:space="0" w:color="auto" w:frame="1"/>
          <w:lang w:val="en-US"/>
        </w:rPr>
        <w:t xml:space="preserve"> If it hadn’t been my birthday,</w:t>
      </w:r>
    </w:p>
    <w:p w:rsidR="00D53DDD" w:rsidRPr="009C2A86" w:rsidRDefault="00D53DDD" w:rsidP="00D53DDD">
      <w:pPr>
        <w:pStyle w:val="font9"/>
        <w:spacing w:before="0" w:beforeAutospacing="0" w:after="0" w:afterAutospacing="0"/>
        <w:textAlignment w:val="baseline"/>
        <w:rPr>
          <w:sz w:val="26"/>
          <w:szCs w:val="26"/>
          <w:lang w:val="en-US"/>
        </w:rPr>
      </w:pPr>
      <w:r w:rsidRPr="009C2A86">
        <w:rPr>
          <w:sz w:val="26"/>
          <w:szCs w:val="26"/>
          <w:bdr w:val="none" w:sz="0" w:space="0" w:color="auto" w:frame="1"/>
          <w:lang w:val="en-US"/>
        </w:rPr>
        <w:t xml:space="preserve">  </w:t>
      </w:r>
      <w:proofErr w:type="gramStart"/>
      <w:r w:rsidRPr="009C2A86">
        <w:rPr>
          <w:sz w:val="26"/>
          <w:szCs w:val="26"/>
          <w:bdr w:val="none" w:sz="0" w:space="0" w:color="auto" w:frame="1"/>
          <w:lang w:val="en-US"/>
        </w:rPr>
        <w:t>a</w:t>
      </w:r>
      <w:proofErr w:type="gramEnd"/>
      <w:r w:rsidRPr="009C2A86">
        <w:rPr>
          <w:sz w:val="26"/>
          <w:szCs w:val="26"/>
          <w:bdr w:val="none" w:sz="0" w:space="0" w:color="auto" w:frame="1"/>
          <w:lang w:val="en-US"/>
        </w:rPr>
        <w:t>. he would have gone to the university.</w:t>
      </w:r>
    </w:p>
    <w:p w:rsidR="00D53DDD" w:rsidRPr="009C2A86" w:rsidRDefault="00D53DDD" w:rsidP="00D53DDD">
      <w:pPr>
        <w:pStyle w:val="font9"/>
        <w:spacing w:before="0" w:beforeAutospacing="0" w:after="0" w:afterAutospacing="0"/>
        <w:textAlignment w:val="baseline"/>
        <w:rPr>
          <w:sz w:val="26"/>
          <w:szCs w:val="26"/>
          <w:lang w:val="en-US"/>
        </w:rPr>
      </w:pPr>
      <w:r w:rsidRPr="009C2A86">
        <w:rPr>
          <w:sz w:val="26"/>
          <w:szCs w:val="26"/>
          <w:bdr w:val="none" w:sz="0" w:space="0" w:color="auto" w:frame="1"/>
          <w:lang w:val="en-US"/>
        </w:rPr>
        <w:t xml:space="preserve">  b. Chris wouldn’t have given me flowers.</w:t>
      </w:r>
    </w:p>
    <w:p w:rsidR="00D53DDD" w:rsidRPr="009C2A86" w:rsidRDefault="00D53DDD" w:rsidP="00D53DDD">
      <w:pPr>
        <w:pStyle w:val="font9"/>
        <w:spacing w:before="0" w:beforeAutospacing="0" w:after="0" w:afterAutospacing="0"/>
        <w:textAlignment w:val="baseline"/>
        <w:rPr>
          <w:sz w:val="26"/>
          <w:szCs w:val="26"/>
          <w:lang w:val="en-US"/>
        </w:rPr>
      </w:pPr>
      <w:r w:rsidRPr="009C2A86">
        <w:rPr>
          <w:sz w:val="26"/>
          <w:szCs w:val="26"/>
          <w:bdr w:val="none" w:sz="0" w:space="0" w:color="auto" w:frame="1"/>
          <w:lang w:val="en-US"/>
        </w:rPr>
        <w:t xml:space="preserve">  </w:t>
      </w:r>
      <w:proofErr w:type="gramStart"/>
      <w:r w:rsidRPr="009C2A86">
        <w:rPr>
          <w:sz w:val="26"/>
          <w:szCs w:val="26"/>
          <w:bdr w:val="none" w:sz="0" w:space="0" w:color="auto" w:frame="1"/>
          <w:lang w:val="en-US"/>
        </w:rPr>
        <w:t>c</w:t>
      </w:r>
      <w:proofErr w:type="gramEnd"/>
      <w:r w:rsidRPr="009C2A86">
        <w:rPr>
          <w:sz w:val="26"/>
          <w:szCs w:val="26"/>
          <w:bdr w:val="none" w:sz="0" w:space="0" w:color="auto" w:frame="1"/>
          <w:lang w:val="en-US"/>
        </w:rPr>
        <w:t>. she would have gone to school.</w:t>
      </w:r>
    </w:p>
    <w:p w:rsidR="00D53DDD" w:rsidRPr="009C2A86" w:rsidRDefault="00D53DDD" w:rsidP="00D53DDD">
      <w:pPr>
        <w:pStyle w:val="font9"/>
        <w:spacing w:before="0" w:beforeAutospacing="0" w:after="0" w:afterAutospacing="0"/>
        <w:textAlignment w:val="baseline"/>
        <w:rPr>
          <w:sz w:val="26"/>
          <w:szCs w:val="26"/>
          <w:lang w:val="en-US"/>
        </w:rPr>
      </w:pPr>
      <w:r w:rsidRPr="009C2A86">
        <w:rPr>
          <w:sz w:val="26"/>
          <w:szCs w:val="26"/>
          <w:bdr w:val="none" w:sz="0" w:space="0" w:color="auto" w:frame="1"/>
          <w:lang w:val="en-US"/>
        </w:rPr>
        <w:t xml:space="preserve">  d. I would have accepted the job.</w:t>
      </w:r>
    </w:p>
    <w:p w:rsidR="00D53DDD" w:rsidRPr="009C2A86" w:rsidRDefault="00D53DDD" w:rsidP="00D53DDD">
      <w:pPr>
        <w:pStyle w:val="font9"/>
        <w:spacing w:before="0" w:beforeAutospacing="0" w:after="0" w:afterAutospacing="0"/>
        <w:textAlignment w:val="baseline"/>
        <w:rPr>
          <w:sz w:val="26"/>
          <w:szCs w:val="26"/>
          <w:lang w:val="en-US"/>
        </w:rPr>
      </w:pPr>
      <w:r w:rsidRPr="009C2A86">
        <w:rPr>
          <w:sz w:val="26"/>
          <w:szCs w:val="26"/>
          <w:bdr w:val="none" w:sz="0" w:space="0" w:color="auto" w:frame="1"/>
          <w:lang w:val="en-US"/>
        </w:rPr>
        <w:t xml:space="preserve">  e. I wouldn’t have been late for work.</w:t>
      </w:r>
    </w:p>
    <w:p w:rsidR="00D53DDD" w:rsidRPr="009C2A86" w:rsidRDefault="00D53DDD" w:rsidP="00D53DDD">
      <w:pPr>
        <w:pStyle w:val="font9"/>
        <w:spacing w:before="0" w:beforeAutospacing="0" w:after="0" w:afterAutospacing="0"/>
        <w:textAlignment w:val="baseline"/>
        <w:rPr>
          <w:sz w:val="26"/>
          <w:szCs w:val="26"/>
          <w:lang w:val="en-US"/>
        </w:rPr>
      </w:pPr>
      <w:r w:rsidRPr="009C2A86">
        <w:rPr>
          <w:sz w:val="26"/>
          <w:szCs w:val="26"/>
          <w:bdr w:val="none" w:sz="0" w:space="0" w:color="auto" w:frame="1"/>
          <w:lang w:val="en-US"/>
        </w:rPr>
        <w:t xml:space="preserve">  </w:t>
      </w:r>
      <w:proofErr w:type="gramStart"/>
      <w:r w:rsidRPr="009C2A86">
        <w:rPr>
          <w:sz w:val="26"/>
          <w:szCs w:val="26"/>
          <w:bdr w:val="none" w:sz="0" w:space="0" w:color="auto" w:frame="1"/>
          <w:lang w:val="en-US"/>
        </w:rPr>
        <w:t>f</w:t>
      </w:r>
      <w:proofErr w:type="gramEnd"/>
      <w:r w:rsidRPr="009C2A86">
        <w:rPr>
          <w:sz w:val="26"/>
          <w:szCs w:val="26"/>
          <w:bdr w:val="none" w:sz="0" w:space="0" w:color="auto" w:frame="1"/>
          <w:lang w:val="en-US"/>
        </w:rPr>
        <w:t>. we would have eaten it.</w:t>
      </w:r>
    </w:p>
    <w:p w:rsidR="00D53DDD" w:rsidRPr="005B5B1D" w:rsidRDefault="00D53DDD" w:rsidP="00D53DDD">
      <w:pPr>
        <w:spacing w:after="0" w:line="240" w:lineRule="auto"/>
        <w:textAlignment w:val="baseline"/>
        <w:rPr>
          <w:rFonts w:ascii="Times New Roman" w:hAnsi="Times New Roman" w:cs="Times New Roman"/>
          <w:sz w:val="26"/>
          <w:szCs w:val="26"/>
          <w:lang w:val="en-US"/>
        </w:rPr>
      </w:pPr>
      <w:r w:rsidRPr="009F6A97">
        <w:rPr>
          <w:rFonts w:ascii="Times New Roman" w:eastAsia="Times New Roman" w:hAnsi="Times New Roman" w:cs="Times New Roman"/>
          <w:b/>
          <w:i/>
          <w:sz w:val="26"/>
          <w:szCs w:val="26"/>
          <w:lang w:eastAsia="ru-RU"/>
        </w:rPr>
        <w:t>Задание</w:t>
      </w:r>
      <w:r>
        <w:rPr>
          <w:rFonts w:ascii="Times New Roman" w:eastAsia="Times New Roman" w:hAnsi="Times New Roman" w:cs="Times New Roman"/>
          <w:b/>
          <w:i/>
          <w:sz w:val="26"/>
          <w:szCs w:val="26"/>
          <w:lang w:val="en-US" w:eastAsia="ru-RU"/>
        </w:rPr>
        <w:t xml:space="preserve"> 2</w:t>
      </w:r>
      <w:r w:rsidRPr="009F6A97">
        <w:rPr>
          <w:b/>
          <w:i/>
          <w:sz w:val="26"/>
          <w:szCs w:val="26"/>
          <w:lang w:val="en-US"/>
        </w:rPr>
        <w:t>.</w:t>
      </w:r>
      <w:r>
        <w:rPr>
          <w:b/>
          <w:i/>
          <w:sz w:val="26"/>
          <w:szCs w:val="26"/>
          <w:lang w:val="en-US"/>
        </w:rPr>
        <w:t xml:space="preserve"> </w:t>
      </w:r>
      <w:r w:rsidRPr="009C2A86">
        <w:rPr>
          <w:rFonts w:ascii="Times New Roman" w:hAnsi="Times New Roman" w:cs="Times New Roman"/>
          <w:sz w:val="26"/>
          <w:szCs w:val="26"/>
        </w:rPr>
        <w:t>Выберите</w:t>
      </w:r>
      <w:r w:rsidRPr="009C2A86">
        <w:rPr>
          <w:rFonts w:ascii="Times New Roman" w:hAnsi="Times New Roman" w:cs="Times New Roman"/>
          <w:sz w:val="26"/>
          <w:szCs w:val="26"/>
          <w:lang w:val="en-US"/>
        </w:rPr>
        <w:t xml:space="preserve"> </w:t>
      </w:r>
      <w:r w:rsidRPr="009C2A86">
        <w:rPr>
          <w:rFonts w:ascii="Times New Roman" w:hAnsi="Times New Roman" w:cs="Times New Roman"/>
          <w:sz w:val="26"/>
          <w:szCs w:val="26"/>
        </w:rPr>
        <w:t>правильный</w:t>
      </w:r>
      <w:r w:rsidRPr="009C2A86">
        <w:rPr>
          <w:rFonts w:ascii="Times New Roman" w:hAnsi="Times New Roman" w:cs="Times New Roman"/>
          <w:sz w:val="26"/>
          <w:szCs w:val="26"/>
          <w:lang w:val="en-US"/>
        </w:rPr>
        <w:t xml:space="preserve"> </w:t>
      </w:r>
      <w:r w:rsidRPr="009C2A86">
        <w:rPr>
          <w:rFonts w:ascii="Times New Roman" w:hAnsi="Times New Roman" w:cs="Times New Roman"/>
          <w:sz w:val="26"/>
          <w:szCs w:val="26"/>
        </w:rPr>
        <w:t>вариант</w:t>
      </w:r>
      <w:r w:rsidRPr="009C2A86">
        <w:rPr>
          <w:rFonts w:ascii="Times New Roman" w:hAnsi="Times New Roman" w:cs="Times New Roman"/>
          <w:sz w:val="26"/>
          <w:szCs w:val="26"/>
          <w:lang w:val="en-US"/>
        </w:rPr>
        <w:t>.</w:t>
      </w:r>
    </w:p>
    <w:p w:rsidR="00D53DDD" w:rsidRPr="009C2A86" w:rsidRDefault="00D53DDD" w:rsidP="00D53DDD">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hAnsi="Times New Roman" w:cs="Times New Roman"/>
          <w:sz w:val="26"/>
          <w:szCs w:val="26"/>
          <w:lang w:val="en-US"/>
        </w:rPr>
        <w:t>1)</w:t>
      </w:r>
      <w:r w:rsidRPr="009C2A86">
        <w:rPr>
          <w:rFonts w:ascii="Times New Roman" w:eastAsia="Times New Roman" w:hAnsi="Times New Roman" w:cs="Times New Roman"/>
          <w:sz w:val="26"/>
          <w:szCs w:val="26"/>
          <w:bdr w:val="none" w:sz="0" w:space="0" w:color="auto" w:frame="1"/>
          <w:lang w:val="en-US" w:eastAsia="ru-RU"/>
        </w:rPr>
        <w:t xml:space="preserve"> We could have lived / lived / were not / had not been so cold in here.</w:t>
      </w:r>
    </w:p>
    <w:p w:rsidR="00D53DDD" w:rsidRPr="009C2A86" w:rsidRDefault="00D53DDD" w:rsidP="00D53DDD">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eastAsia="Times New Roman" w:hAnsi="Times New Roman" w:cs="Times New Roman"/>
          <w:sz w:val="26"/>
          <w:szCs w:val="26"/>
          <w:bdr w:val="none" w:sz="0" w:space="0" w:color="auto" w:frame="1"/>
          <w:lang w:val="en-US" w:eastAsia="ru-RU"/>
        </w:rPr>
        <w:t xml:space="preserve">2) If the </w:t>
      </w:r>
      <w:proofErr w:type="gramStart"/>
      <w:r w:rsidRPr="009C2A86">
        <w:rPr>
          <w:rFonts w:ascii="Times New Roman" w:eastAsia="Times New Roman" w:hAnsi="Times New Roman" w:cs="Times New Roman"/>
          <w:sz w:val="26"/>
          <w:szCs w:val="26"/>
          <w:bdr w:val="none" w:sz="0" w:space="0" w:color="auto" w:frame="1"/>
          <w:lang w:val="en-US" w:eastAsia="ru-RU"/>
        </w:rPr>
        <w:t>lady have</w:t>
      </w:r>
      <w:proofErr w:type="gramEnd"/>
      <w:r w:rsidRPr="009C2A86">
        <w:rPr>
          <w:rFonts w:ascii="Times New Roman" w:eastAsia="Times New Roman" w:hAnsi="Times New Roman" w:cs="Times New Roman"/>
          <w:sz w:val="26"/>
          <w:szCs w:val="26"/>
          <w:bdr w:val="none" w:sz="0" w:space="0" w:color="auto" w:frame="1"/>
          <w:lang w:val="en-US" w:eastAsia="ru-RU"/>
        </w:rPr>
        <w:t xml:space="preserve"> not stopped / had not stopped / has not stopped the boy, he could have ran / would have run / has run into the van.</w:t>
      </w:r>
    </w:p>
    <w:p w:rsidR="00D53DDD" w:rsidRPr="009C2A86" w:rsidRDefault="00D53DDD" w:rsidP="00D53DDD">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eastAsia="Times New Roman" w:hAnsi="Times New Roman" w:cs="Times New Roman"/>
          <w:sz w:val="26"/>
          <w:szCs w:val="26"/>
          <w:bdr w:val="none" w:sz="0" w:space="0" w:color="auto" w:frame="1"/>
          <w:lang w:val="en-US" w:eastAsia="ru-RU"/>
        </w:rPr>
        <w:t xml:space="preserve">3) The dog had not attacked / would not have attacked / will not attack you if you hadn't teased / had not tease / </w:t>
      </w:r>
      <w:proofErr w:type="gramStart"/>
      <w:r w:rsidRPr="009C2A86">
        <w:rPr>
          <w:rFonts w:ascii="Times New Roman" w:eastAsia="Times New Roman" w:hAnsi="Times New Roman" w:cs="Times New Roman"/>
          <w:sz w:val="26"/>
          <w:szCs w:val="26"/>
          <w:bdr w:val="none" w:sz="0" w:space="0" w:color="auto" w:frame="1"/>
          <w:lang w:val="en-US" w:eastAsia="ru-RU"/>
        </w:rPr>
        <w:t>have</w:t>
      </w:r>
      <w:proofErr w:type="gramEnd"/>
      <w:r w:rsidRPr="009C2A86">
        <w:rPr>
          <w:rFonts w:ascii="Times New Roman" w:eastAsia="Times New Roman" w:hAnsi="Times New Roman" w:cs="Times New Roman"/>
          <w:sz w:val="26"/>
          <w:szCs w:val="26"/>
          <w:bdr w:val="none" w:sz="0" w:space="0" w:color="auto" w:frame="1"/>
          <w:lang w:val="en-US" w:eastAsia="ru-RU"/>
        </w:rPr>
        <w:t xml:space="preserve"> not teased it.</w:t>
      </w:r>
    </w:p>
    <w:p w:rsidR="00D53DDD" w:rsidRPr="009C2A86" w:rsidRDefault="00D53DDD" w:rsidP="00D53DDD">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eastAsia="Times New Roman" w:hAnsi="Times New Roman" w:cs="Times New Roman"/>
          <w:sz w:val="26"/>
          <w:szCs w:val="26"/>
          <w:bdr w:val="none" w:sz="0" w:space="0" w:color="auto" w:frame="1"/>
          <w:lang w:val="en-US" w:eastAsia="ru-RU"/>
        </w:rPr>
        <w:t xml:space="preserve">4) If they had </w:t>
      </w:r>
      <w:proofErr w:type="spellStart"/>
      <w:r w:rsidRPr="009C2A86">
        <w:rPr>
          <w:rFonts w:ascii="Times New Roman" w:eastAsia="Times New Roman" w:hAnsi="Times New Roman" w:cs="Times New Roman"/>
          <w:sz w:val="26"/>
          <w:szCs w:val="26"/>
          <w:bdr w:val="none" w:sz="0" w:space="0" w:color="auto" w:frame="1"/>
          <w:lang w:val="en-US" w:eastAsia="ru-RU"/>
        </w:rPr>
        <w:t>buyed</w:t>
      </w:r>
      <w:proofErr w:type="spellEnd"/>
      <w:r w:rsidRPr="009C2A86">
        <w:rPr>
          <w:rFonts w:ascii="Times New Roman" w:eastAsia="Times New Roman" w:hAnsi="Times New Roman" w:cs="Times New Roman"/>
          <w:sz w:val="26"/>
          <w:szCs w:val="26"/>
          <w:bdr w:val="none" w:sz="0" w:space="0" w:color="auto" w:frame="1"/>
          <w:lang w:val="en-US" w:eastAsia="ru-RU"/>
        </w:rPr>
        <w:t xml:space="preserve"> / had bought / has bought a new tent, they would not got / had not gotten / might not have got wet during the night.</w:t>
      </w:r>
    </w:p>
    <w:p w:rsidR="00D53DDD" w:rsidRPr="009C2A86" w:rsidRDefault="00D53DDD" w:rsidP="00D53DDD">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eastAsia="Times New Roman" w:hAnsi="Times New Roman" w:cs="Times New Roman"/>
          <w:sz w:val="26"/>
          <w:szCs w:val="26"/>
          <w:bdr w:val="none" w:sz="0" w:space="0" w:color="auto" w:frame="1"/>
          <w:lang w:val="en-US" w:eastAsia="ru-RU"/>
        </w:rPr>
        <w:t>5) The computer had not crashed / crashed not / might not have crashed so often if Larry tested / had tested / have tested it.</w:t>
      </w:r>
    </w:p>
    <w:p w:rsidR="00D53DDD" w:rsidRPr="009C2A86" w:rsidRDefault="00D53DDD" w:rsidP="00D53DDD">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eastAsia="Times New Roman" w:hAnsi="Times New Roman" w:cs="Times New Roman"/>
          <w:sz w:val="26"/>
          <w:szCs w:val="26"/>
          <w:bdr w:val="none" w:sz="0" w:space="0" w:color="auto" w:frame="1"/>
          <w:lang w:val="en-US" w:eastAsia="ru-RU"/>
        </w:rPr>
        <w:t>6) If she told / had told / tells me, I will collect / would collect / would have collected her from the airport.</w:t>
      </w:r>
    </w:p>
    <w:p w:rsidR="00D53DDD" w:rsidRPr="009C2A86" w:rsidRDefault="00D53DDD" w:rsidP="00D53DDD">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eastAsia="Times New Roman" w:hAnsi="Times New Roman" w:cs="Times New Roman"/>
          <w:sz w:val="26"/>
          <w:szCs w:val="26"/>
          <w:bdr w:val="none" w:sz="0" w:space="0" w:color="auto" w:frame="1"/>
          <w:lang w:val="en-US" w:eastAsia="ru-RU"/>
        </w:rPr>
        <w:t xml:space="preserve">7) Your friends hadn't laughed / wouldn't have laughed / won't laugh about you if you have combed </w:t>
      </w:r>
      <w:proofErr w:type="gramStart"/>
      <w:r w:rsidRPr="009C2A86">
        <w:rPr>
          <w:rFonts w:ascii="Times New Roman" w:eastAsia="Times New Roman" w:hAnsi="Times New Roman" w:cs="Times New Roman"/>
          <w:sz w:val="26"/>
          <w:szCs w:val="26"/>
          <w:bdr w:val="none" w:sz="0" w:space="0" w:color="auto" w:frame="1"/>
          <w:lang w:val="en-US" w:eastAsia="ru-RU"/>
        </w:rPr>
        <w:t>/ 'd</w:t>
      </w:r>
      <w:proofErr w:type="gramEnd"/>
      <w:r w:rsidRPr="009C2A86">
        <w:rPr>
          <w:rFonts w:ascii="Times New Roman" w:eastAsia="Times New Roman" w:hAnsi="Times New Roman" w:cs="Times New Roman"/>
          <w:sz w:val="26"/>
          <w:szCs w:val="26"/>
          <w:bdr w:val="none" w:sz="0" w:space="0" w:color="auto" w:frame="1"/>
          <w:lang w:val="en-US" w:eastAsia="ru-RU"/>
        </w:rPr>
        <w:t xml:space="preserve"> combed / 's combed your hair.</w:t>
      </w:r>
    </w:p>
    <w:p w:rsidR="00D53DDD" w:rsidRPr="009C2A86" w:rsidRDefault="00D53DDD" w:rsidP="00D53DDD">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eastAsia="Times New Roman" w:hAnsi="Times New Roman" w:cs="Times New Roman"/>
          <w:sz w:val="26"/>
          <w:szCs w:val="26"/>
          <w:bdr w:val="none" w:sz="0" w:space="0" w:color="auto" w:frame="1"/>
          <w:lang w:val="en-US" w:eastAsia="ru-RU"/>
        </w:rPr>
        <w:t xml:space="preserve">8) If the men had recharged </w:t>
      </w:r>
      <w:proofErr w:type="gramStart"/>
      <w:r w:rsidRPr="009C2A86">
        <w:rPr>
          <w:rFonts w:ascii="Times New Roman" w:eastAsia="Times New Roman" w:hAnsi="Times New Roman" w:cs="Times New Roman"/>
          <w:sz w:val="26"/>
          <w:szCs w:val="26"/>
          <w:bdr w:val="none" w:sz="0" w:space="0" w:color="auto" w:frame="1"/>
          <w:lang w:val="en-US" w:eastAsia="ru-RU"/>
        </w:rPr>
        <w:t>/ 'd</w:t>
      </w:r>
      <w:proofErr w:type="gramEnd"/>
      <w:r w:rsidRPr="009C2A86">
        <w:rPr>
          <w:rFonts w:ascii="Times New Roman" w:eastAsia="Times New Roman" w:hAnsi="Times New Roman" w:cs="Times New Roman"/>
          <w:sz w:val="26"/>
          <w:szCs w:val="26"/>
          <w:bdr w:val="none" w:sz="0" w:space="0" w:color="auto" w:frame="1"/>
          <w:lang w:val="en-US" w:eastAsia="ru-RU"/>
        </w:rPr>
        <w:t xml:space="preserve"> recharge / recharged the batteries, they will have had / would have had / would had enough power for their laptop.</w:t>
      </w:r>
    </w:p>
    <w:p w:rsidR="00D53DDD" w:rsidRPr="009C2A86" w:rsidRDefault="00D53DDD" w:rsidP="00D53DDD">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eastAsia="Times New Roman" w:hAnsi="Times New Roman" w:cs="Times New Roman"/>
          <w:sz w:val="26"/>
          <w:szCs w:val="26"/>
          <w:bdr w:val="none" w:sz="0" w:space="0" w:color="auto" w:frame="1"/>
          <w:lang w:val="en-US" w:eastAsia="ru-RU"/>
        </w:rPr>
        <w:t xml:space="preserve">9) </w:t>
      </w:r>
      <w:proofErr w:type="gramStart"/>
      <w:r w:rsidRPr="009C2A86">
        <w:rPr>
          <w:rFonts w:ascii="Times New Roman" w:eastAsia="Times New Roman" w:hAnsi="Times New Roman" w:cs="Times New Roman"/>
          <w:sz w:val="26"/>
          <w:szCs w:val="26"/>
          <w:bdr w:val="none" w:sz="0" w:space="0" w:color="auto" w:frame="1"/>
          <w:lang w:val="en-US" w:eastAsia="ru-RU"/>
        </w:rPr>
        <w:t>He 'd</w:t>
      </w:r>
      <w:proofErr w:type="gramEnd"/>
      <w:r w:rsidRPr="009C2A86">
        <w:rPr>
          <w:rFonts w:ascii="Times New Roman" w:eastAsia="Times New Roman" w:hAnsi="Times New Roman" w:cs="Times New Roman"/>
          <w:sz w:val="26"/>
          <w:szCs w:val="26"/>
          <w:bdr w:val="none" w:sz="0" w:space="0" w:color="auto" w:frame="1"/>
          <w:lang w:val="en-US" w:eastAsia="ru-RU"/>
        </w:rPr>
        <w:t xml:space="preserve"> have caught / would caught / should caught the plane if he has hurried / 'd hurried / 'd have hurried. .</w:t>
      </w:r>
    </w:p>
    <w:p w:rsidR="00D53DDD" w:rsidRDefault="00D53DDD" w:rsidP="00D53DDD">
      <w:pPr>
        <w:spacing w:after="0" w:line="240" w:lineRule="auto"/>
        <w:textAlignment w:val="baseline"/>
        <w:rPr>
          <w:rFonts w:ascii="Times New Roman" w:eastAsia="Times New Roman" w:hAnsi="Times New Roman" w:cs="Times New Roman"/>
          <w:sz w:val="26"/>
          <w:szCs w:val="26"/>
          <w:bdr w:val="none" w:sz="0" w:space="0" w:color="auto" w:frame="1"/>
          <w:lang w:val="en-US" w:eastAsia="ru-RU"/>
        </w:rPr>
      </w:pPr>
      <w:r w:rsidRPr="009C2A86">
        <w:rPr>
          <w:rFonts w:ascii="Times New Roman" w:eastAsia="Times New Roman" w:hAnsi="Times New Roman" w:cs="Times New Roman"/>
          <w:sz w:val="26"/>
          <w:szCs w:val="26"/>
          <w:bdr w:val="none" w:sz="0" w:space="0" w:color="auto" w:frame="1"/>
          <w:lang w:val="en-US" w:eastAsia="ru-RU"/>
        </w:rPr>
        <w:t xml:space="preserve">10) If you turned </w:t>
      </w:r>
      <w:proofErr w:type="gramStart"/>
      <w:r w:rsidRPr="009C2A86">
        <w:rPr>
          <w:rFonts w:ascii="Times New Roman" w:eastAsia="Times New Roman" w:hAnsi="Times New Roman" w:cs="Times New Roman"/>
          <w:sz w:val="26"/>
          <w:szCs w:val="26"/>
          <w:bdr w:val="none" w:sz="0" w:space="0" w:color="auto" w:frame="1"/>
          <w:lang w:val="en-US" w:eastAsia="ru-RU"/>
        </w:rPr>
        <w:t>/ 'd</w:t>
      </w:r>
      <w:proofErr w:type="gramEnd"/>
      <w:r w:rsidRPr="009C2A86">
        <w:rPr>
          <w:rFonts w:ascii="Times New Roman" w:eastAsia="Times New Roman" w:hAnsi="Times New Roman" w:cs="Times New Roman"/>
          <w:sz w:val="26"/>
          <w:szCs w:val="26"/>
          <w:bdr w:val="none" w:sz="0" w:space="0" w:color="auto" w:frame="1"/>
          <w:lang w:val="en-US" w:eastAsia="ru-RU"/>
        </w:rPr>
        <w:t xml:space="preserve"> turned / have turned down the volume of your stereo, the </w:t>
      </w:r>
      <w:proofErr w:type="spellStart"/>
      <w:r w:rsidRPr="009C2A86">
        <w:rPr>
          <w:rFonts w:ascii="Times New Roman" w:eastAsia="Times New Roman" w:hAnsi="Times New Roman" w:cs="Times New Roman"/>
          <w:sz w:val="26"/>
          <w:szCs w:val="26"/>
          <w:bdr w:val="none" w:sz="0" w:space="0" w:color="auto" w:frame="1"/>
          <w:lang w:val="en-US" w:eastAsia="ru-RU"/>
        </w:rPr>
        <w:t>neighbours</w:t>
      </w:r>
      <w:proofErr w:type="spellEnd"/>
      <w:r w:rsidRPr="009C2A86">
        <w:rPr>
          <w:rFonts w:ascii="Times New Roman" w:eastAsia="Times New Roman" w:hAnsi="Times New Roman" w:cs="Times New Roman"/>
          <w:sz w:val="26"/>
          <w:szCs w:val="26"/>
          <w:bdr w:val="none" w:sz="0" w:space="0" w:color="auto" w:frame="1"/>
          <w:lang w:val="en-US" w:eastAsia="ru-RU"/>
        </w:rPr>
        <w:t xml:space="preserve"> would not have complained / complained / ‘s not complained.</w:t>
      </w:r>
    </w:p>
    <w:p w:rsidR="00D53DDD" w:rsidRPr="005B5B1D" w:rsidRDefault="00D53DDD" w:rsidP="00D53DDD">
      <w:pPr>
        <w:spacing w:after="0" w:line="240" w:lineRule="auto"/>
        <w:textAlignment w:val="baseline"/>
        <w:rPr>
          <w:rFonts w:ascii="Times New Roman" w:hAnsi="Times New Roman" w:cs="Times New Roman"/>
          <w:sz w:val="26"/>
          <w:szCs w:val="26"/>
          <w:lang w:val="en-US"/>
        </w:rPr>
      </w:pPr>
      <w:r w:rsidRPr="009F6A97">
        <w:rPr>
          <w:rFonts w:ascii="Times New Roman" w:eastAsia="Times New Roman" w:hAnsi="Times New Roman" w:cs="Times New Roman"/>
          <w:b/>
          <w:i/>
          <w:sz w:val="26"/>
          <w:szCs w:val="26"/>
          <w:lang w:eastAsia="ru-RU"/>
        </w:rPr>
        <w:t>Задание</w:t>
      </w:r>
      <w:r>
        <w:rPr>
          <w:rFonts w:ascii="Times New Roman" w:eastAsia="Times New Roman" w:hAnsi="Times New Roman" w:cs="Times New Roman"/>
          <w:b/>
          <w:i/>
          <w:sz w:val="26"/>
          <w:szCs w:val="26"/>
          <w:lang w:val="en-US" w:eastAsia="ru-RU"/>
        </w:rPr>
        <w:t xml:space="preserve"> 3</w:t>
      </w:r>
      <w:r w:rsidRPr="009F6A97">
        <w:rPr>
          <w:b/>
          <w:i/>
          <w:sz w:val="26"/>
          <w:szCs w:val="26"/>
          <w:lang w:val="en-US"/>
        </w:rPr>
        <w:t>.</w:t>
      </w:r>
      <w:r w:rsidRPr="005B5B1D">
        <w:rPr>
          <w:b/>
          <w:i/>
          <w:sz w:val="26"/>
          <w:szCs w:val="26"/>
          <w:lang w:val="en-US"/>
        </w:rPr>
        <w:t xml:space="preserve"> </w:t>
      </w:r>
      <w:r w:rsidRPr="009D550D">
        <w:rPr>
          <w:rFonts w:ascii="Times New Roman" w:hAnsi="Times New Roman" w:cs="Times New Roman"/>
          <w:sz w:val="26"/>
          <w:szCs w:val="26"/>
        </w:rPr>
        <w:t>П</w:t>
      </w:r>
      <w:r>
        <w:rPr>
          <w:rFonts w:ascii="Times New Roman" w:hAnsi="Times New Roman" w:cs="Times New Roman"/>
          <w:sz w:val="26"/>
          <w:szCs w:val="26"/>
        </w:rPr>
        <w:t>рочитайте</w:t>
      </w:r>
      <w:r w:rsidRPr="005B5B1D">
        <w:rPr>
          <w:rFonts w:ascii="Times New Roman" w:hAnsi="Times New Roman" w:cs="Times New Roman"/>
          <w:sz w:val="26"/>
          <w:szCs w:val="26"/>
          <w:lang w:val="en-US"/>
        </w:rPr>
        <w:t xml:space="preserve"> </w:t>
      </w:r>
      <w:r>
        <w:rPr>
          <w:rFonts w:ascii="Times New Roman" w:hAnsi="Times New Roman" w:cs="Times New Roman"/>
          <w:sz w:val="26"/>
          <w:szCs w:val="26"/>
        </w:rPr>
        <w:t>текст</w:t>
      </w:r>
      <w:r w:rsidRPr="005B5B1D">
        <w:rPr>
          <w:rFonts w:ascii="Times New Roman" w:hAnsi="Times New Roman" w:cs="Times New Roman"/>
          <w:sz w:val="26"/>
          <w:szCs w:val="26"/>
          <w:lang w:val="en-US"/>
        </w:rPr>
        <w:t>.</w:t>
      </w:r>
    </w:p>
    <w:p w:rsidR="00D53DDD" w:rsidRPr="009D550D" w:rsidRDefault="00D53DDD" w:rsidP="00D53DDD">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r w:rsidRPr="009D550D">
        <w:rPr>
          <w:rFonts w:ascii="Times New Roman" w:eastAsia="Times New Roman" w:hAnsi="Times New Roman" w:cs="Times New Roman"/>
          <w:b/>
          <w:bCs/>
          <w:color w:val="444444"/>
          <w:sz w:val="26"/>
          <w:szCs w:val="26"/>
          <w:bdr w:val="none" w:sz="0" w:space="0" w:color="auto" w:frame="1"/>
          <w:lang w:val="en-US" w:eastAsia="ru-RU"/>
        </w:rPr>
        <w:t>Computers and modern technologies</w:t>
      </w:r>
    </w:p>
    <w:p w:rsidR="00D53DDD" w:rsidRPr="005B5B1D" w:rsidRDefault="00D53DDD" w:rsidP="00D53DDD">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r>
        <w:rPr>
          <w:rFonts w:ascii="Times New Roman" w:eastAsia="Times New Roman" w:hAnsi="Times New Roman" w:cs="Times New Roman"/>
          <w:color w:val="444444"/>
          <w:sz w:val="26"/>
          <w:szCs w:val="26"/>
          <w:lang w:val="en-US" w:eastAsia="ru-RU"/>
        </w:rPr>
        <w:t xml:space="preserve">      </w:t>
      </w:r>
      <w:r w:rsidRPr="009D550D">
        <w:rPr>
          <w:rFonts w:ascii="Times New Roman" w:eastAsia="Times New Roman" w:hAnsi="Times New Roman" w:cs="Times New Roman"/>
          <w:color w:val="444444"/>
          <w:sz w:val="26"/>
          <w:szCs w:val="26"/>
          <w:lang w:val="en-US" w:eastAsia="ru-RU"/>
        </w:rPr>
        <w:t>Computers have become an important part of our everyday life. We use computers every day, though not everyone realizes it. Even smartphones that are hidden in our bags and pockets are actually small computers. Most people think that a computer is a big thing with a display, a keyboard and a mouse. Old computers of the 1990-th really looked like this. Computers contain a bunch of useful programs such as Word, Excel, an Internet browser with e-mail boxes and social networks. You can install video games and play all day long.</w:t>
      </w:r>
      <w:r w:rsidRPr="009D550D">
        <w:rPr>
          <w:rFonts w:ascii="Times New Roman" w:eastAsia="Times New Roman" w:hAnsi="Times New Roman" w:cs="Times New Roman"/>
          <w:color w:val="444444"/>
          <w:sz w:val="26"/>
          <w:szCs w:val="26"/>
          <w:lang w:val="en-US" w:eastAsia="ru-RU"/>
        </w:rPr>
        <w:br/>
      </w:r>
      <w:r>
        <w:rPr>
          <w:rFonts w:ascii="Times New Roman" w:eastAsia="Times New Roman" w:hAnsi="Times New Roman" w:cs="Times New Roman"/>
          <w:color w:val="444444"/>
          <w:sz w:val="26"/>
          <w:szCs w:val="26"/>
          <w:lang w:val="en-US" w:eastAsia="ru-RU"/>
        </w:rPr>
        <w:t xml:space="preserve">       </w:t>
      </w:r>
      <w:r w:rsidRPr="009D550D">
        <w:rPr>
          <w:rFonts w:ascii="Times New Roman" w:eastAsia="Times New Roman" w:hAnsi="Times New Roman" w:cs="Times New Roman"/>
          <w:color w:val="444444"/>
          <w:sz w:val="26"/>
          <w:szCs w:val="26"/>
          <w:lang w:val="en-US" w:eastAsia="ru-RU"/>
        </w:rPr>
        <w:t xml:space="preserve">Modern computers are not very </w:t>
      </w:r>
      <w:proofErr w:type="gramStart"/>
      <w:r w:rsidRPr="009D550D">
        <w:rPr>
          <w:rFonts w:ascii="Times New Roman" w:eastAsia="Times New Roman" w:hAnsi="Times New Roman" w:cs="Times New Roman"/>
          <w:color w:val="444444"/>
          <w:sz w:val="26"/>
          <w:szCs w:val="26"/>
          <w:lang w:val="en-US" w:eastAsia="ru-RU"/>
        </w:rPr>
        <w:t>big,</w:t>
      </w:r>
      <w:proofErr w:type="gramEnd"/>
      <w:r w:rsidRPr="009D550D">
        <w:rPr>
          <w:rFonts w:ascii="Times New Roman" w:eastAsia="Times New Roman" w:hAnsi="Times New Roman" w:cs="Times New Roman"/>
          <w:color w:val="444444"/>
          <w:sz w:val="26"/>
          <w:szCs w:val="26"/>
          <w:lang w:val="en-US" w:eastAsia="ru-RU"/>
        </w:rPr>
        <w:t xml:space="preserve"> laptops are actually small and light. But they are as fast as desktop computers or even faster. I like laptops because they are portable and you don’t need to replace and upgrade hardware.</w:t>
      </w:r>
      <w:r w:rsidRPr="009D550D">
        <w:rPr>
          <w:rFonts w:ascii="Times New Roman" w:eastAsia="Times New Roman" w:hAnsi="Times New Roman" w:cs="Times New Roman"/>
          <w:color w:val="444444"/>
          <w:sz w:val="26"/>
          <w:szCs w:val="26"/>
          <w:lang w:val="en-US" w:eastAsia="ru-RU"/>
        </w:rPr>
        <w:br/>
      </w:r>
      <w:r>
        <w:rPr>
          <w:rFonts w:ascii="Times New Roman" w:eastAsia="Times New Roman" w:hAnsi="Times New Roman" w:cs="Times New Roman"/>
          <w:color w:val="444444"/>
          <w:sz w:val="26"/>
          <w:szCs w:val="26"/>
          <w:lang w:val="en-US" w:eastAsia="ru-RU"/>
        </w:rPr>
        <w:lastRenderedPageBreak/>
        <w:t xml:space="preserve">       </w:t>
      </w:r>
      <w:r w:rsidRPr="009D550D">
        <w:rPr>
          <w:rFonts w:ascii="Times New Roman" w:eastAsia="Times New Roman" w:hAnsi="Times New Roman" w:cs="Times New Roman"/>
          <w:color w:val="444444"/>
          <w:sz w:val="26"/>
          <w:szCs w:val="26"/>
          <w:lang w:val="en-US" w:eastAsia="ru-RU"/>
        </w:rPr>
        <w:t xml:space="preserve">But if you look closer, you will see that there are computers in modern cars, in every supermarket or a café at the cash desk. They are used in airplanes and all kinds of vessels. </w:t>
      </w:r>
      <w:r>
        <w:rPr>
          <w:rFonts w:ascii="Times New Roman" w:eastAsia="Times New Roman" w:hAnsi="Times New Roman" w:cs="Times New Roman"/>
          <w:color w:val="444444"/>
          <w:sz w:val="26"/>
          <w:szCs w:val="26"/>
          <w:lang w:val="en-US" w:eastAsia="ru-RU"/>
        </w:rPr>
        <w:t xml:space="preserve">          </w:t>
      </w:r>
      <w:r w:rsidRPr="009D550D">
        <w:rPr>
          <w:rFonts w:ascii="Times New Roman" w:eastAsia="Times New Roman" w:hAnsi="Times New Roman" w:cs="Times New Roman"/>
          <w:color w:val="444444"/>
          <w:sz w:val="26"/>
          <w:szCs w:val="26"/>
          <w:lang w:val="en-US" w:eastAsia="ru-RU"/>
        </w:rPr>
        <w:t>Computers control infrastructure of big cities. Computers are widely used in factories and in all modern equipment. Computers help to make our life easier and safer. Of course it doesn’t mean that computers control our life, though some people truly believe that it will happen with mankind sooner or later. If all the world’s computers suddenly stopped, there would be a great collapse and a terrible catastrophe.</w:t>
      </w:r>
    </w:p>
    <w:p w:rsidR="00D53DDD" w:rsidRPr="00CB395D" w:rsidRDefault="00D53DDD" w:rsidP="00D53DDD">
      <w:pPr>
        <w:shd w:val="clear" w:color="auto" w:fill="FFFFFF"/>
        <w:spacing w:after="0" w:line="240" w:lineRule="auto"/>
        <w:textAlignment w:val="baseline"/>
        <w:rPr>
          <w:rFonts w:ascii="Times New Roman" w:hAnsi="Times New Roman" w:cs="Times New Roman"/>
          <w:sz w:val="26"/>
          <w:szCs w:val="26"/>
          <w:lang w:val="en-US"/>
        </w:rPr>
      </w:pPr>
      <w:r w:rsidRPr="009F6A97">
        <w:rPr>
          <w:rFonts w:ascii="Times New Roman" w:eastAsia="Times New Roman" w:hAnsi="Times New Roman" w:cs="Times New Roman"/>
          <w:b/>
          <w:i/>
          <w:sz w:val="26"/>
          <w:szCs w:val="26"/>
          <w:lang w:eastAsia="ru-RU"/>
        </w:rPr>
        <w:t>Задание</w:t>
      </w:r>
      <w:r>
        <w:rPr>
          <w:rFonts w:ascii="Times New Roman" w:eastAsia="Times New Roman" w:hAnsi="Times New Roman" w:cs="Times New Roman"/>
          <w:b/>
          <w:i/>
          <w:sz w:val="26"/>
          <w:szCs w:val="26"/>
          <w:lang w:val="en-US" w:eastAsia="ru-RU"/>
        </w:rPr>
        <w:t xml:space="preserve"> </w:t>
      </w:r>
      <w:r w:rsidRPr="00CB395D">
        <w:rPr>
          <w:rFonts w:ascii="Times New Roman" w:eastAsia="Times New Roman" w:hAnsi="Times New Roman" w:cs="Times New Roman"/>
          <w:b/>
          <w:i/>
          <w:sz w:val="26"/>
          <w:szCs w:val="26"/>
          <w:lang w:val="en-US" w:eastAsia="ru-RU"/>
        </w:rPr>
        <w:t>4</w:t>
      </w:r>
      <w:r w:rsidRPr="009F6A97">
        <w:rPr>
          <w:b/>
          <w:i/>
          <w:sz w:val="26"/>
          <w:szCs w:val="26"/>
          <w:lang w:val="en-US"/>
        </w:rPr>
        <w:t>.</w:t>
      </w:r>
      <w:r w:rsidRPr="00CB395D">
        <w:rPr>
          <w:b/>
          <w:i/>
          <w:sz w:val="26"/>
          <w:szCs w:val="26"/>
          <w:lang w:val="en-US"/>
        </w:rPr>
        <w:t xml:space="preserve"> </w:t>
      </w:r>
      <w:r w:rsidRPr="009D550D">
        <w:rPr>
          <w:rFonts w:ascii="Times New Roman" w:hAnsi="Times New Roman" w:cs="Times New Roman"/>
          <w:sz w:val="26"/>
          <w:szCs w:val="26"/>
        </w:rPr>
        <w:t>Ответьте</w:t>
      </w:r>
      <w:r w:rsidRPr="00CB395D">
        <w:rPr>
          <w:rFonts w:ascii="Times New Roman" w:hAnsi="Times New Roman" w:cs="Times New Roman"/>
          <w:sz w:val="26"/>
          <w:szCs w:val="26"/>
          <w:lang w:val="en-US"/>
        </w:rPr>
        <w:t xml:space="preserve"> </w:t>
      </w:r>
      <w:r w:rsidRPr="009D550D">
        <w:rPr>
          <w:rFonts w:ascii="Times New Roman" w:hAnsi="Times New Roman" w:cs="Times New Roman"/>
          <w:sz w:val="26"/>
          <w:szCs w:val="26"/>
        </w:rPr>
        <w:t>на</w:t>
      </w:r>
      <w:r w:rsidRPr="00CB395D">
        <w:rPr>
          <w:rFonts w:ascii="Times New Roman" w:hAnsi="Times New Roman" w:cs="Times New Roman"/>
          <w:sz w:val="26"/>
          <w:szCs w:val="26"/>
          <w:lang w:val="en-US"/>
        </w:rPr>
        <w:t xml:space="preserve"> </w:t>
      </w:r>
      <w:r w:rsidRPr="009D550D">
        <w:rPr>
          <w:rFonts w:ascii="Times New Roman" w:hAnsi="Times New Roman" w:cs="Times New Roman"/>
          <w:sz w:val="26"/>
          <w:szCs w:val="26"/>
        </w:rPr>
        <w:t>вопросы</w:t>
      </w:r>
      <w:r w:rsidRPr="00CB395D">
        <w:rPr>
          <w:rFonts w:ascii="Times New Roman" w:hAnsi="Times New Roman" w:cs="Times New Roman"/>
          <w:sz w:val="26"/>
          <w:szCs w:val="26"/>
          <w:lang w:val="en-US"/>
        </w:rPr>
        <w:t>.</w:t>
      </w:r>
    </w:p>
    <w:p w:rsidR="00D53DDD" w:rsidRDefault="00D53DDD" w:rsidP="00D53DDD">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proofErr w:type="gramStart"/>
      <w:r w:rsidRPr="009D550D">
        <w:rPr>
          <w:rFonts w:ascii="Times New Roman" w:hAnsi="Times New Roman" w:cs="Times New Roman"/>
          <w:sz w:val="26"/>
          <w:szCs w:val="26"/>
          <w:lang w:val="en-US"/>
        </w:rPr>
        <w:t>1.</w:t>
      </w:r>
      <w:r>
        <w:rPr>
          <w:rFonts w:ascii="Times New Roman" w:hAnsi="Times New Roman" w:cs="Times New Roman"/>
          <w:sz w:val="26"/>
          <w:szCs w:val="26"/>
          <w:lang w:val="en-US"/>
        </w:rPr>
        <w:t>What</w:t>
      </w:r>
      <w:proofErr w:type="gramEnd"/>
      <w:r>
        <w:rPr>
          <w:rFonts w:ascii="Times New Roman" w:hAnsi="Times New Roman" w:cs="Times New Roman"/>
          <w:sz w:val="26"/>
          <w:szCs w:val="26"/>
          <w:lang w:val="en-US"/>
        </w:rPr>
        <w:t xml:space="preserve"> </w:t>
      </w:r>
      <w:r w:rsidRPr="009D550D">
        <w:rPr>
          <w:rFonts w:ascii="Times New Roman" w:eastAsia="Times New Roman" w:hAnsi="Times New Roman" w:cs="Times New Roman"/>
          <w:color w:val="444444"/>
          <w:sz w:val="26"/>
          <w:szCs w:val="26"/>
          <w:lang w:val="en-US" w:eastAsia="ru-RU"/>
        </w:rPr>
        <w:t>have become an important part of our everyday life</w:t>
      </w:r>
      <w:r>
        <w:rPr>
          <w:rFonts w:ascii="Times New Roman" w:eastAsia="Times New Roman" w:hAnsi="Times New Roman" w:cs="Times New Roman"/>
          <w:color w:val="444444"/>
          <w:sz w:val="26"/>
          <w:szCs w:val="26"/>
          <w:lang w:val="en-US" w:eastAsia="ru-RU"/>
        </w:rPr>
        <w:t>?</w:t>
      </w:r>
    </w:p>
    <w:p w:rsidR="00D53DDD" w:rsidRDefault="00D53DDD" w:rsidP="00D53DDD">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proofErr w:type="gramStart"/>
      <w:r>
        <w:rPr>
          <w:rFonts w:ascii="Times New Roman" w:eastAsia="Times New Roman" w:hAnsi="Times New Roman" w:cs="Times New Roman"/>
          <w:color w:val="444444"/>
          <w:sz w:val="26"/>
          <w:szCs w:val="26"/>
          <w:lang w:val="en-US" w:eastAsia="ru-RU"/>
        </w:rPr>
        <w:t>2.What</w:t>
      </w:r>
      <w:proofErr w:type="gramEnd"/>
      <w:r>
        <w:rPr>
          <w:rFonts w:ascii="Times New Roman" w:eastAsia="Times New Roman" w:hAnsi="Times New Roman" w:cs="Times New Roman"/>
          <w:color w:val="444444"/>
          <w:sz w:val="26"/>
          <w:szCs w:val="26"/>
          <w:lang w:val="en-US" w:eastAsia="ru-RU"/>
        </w:rPr>
        <w:t xml:space="preserve"> did old computers look</w:t>
      </w:r>
      <w:r w:rsidRPr="009D550D">
        <w:rPr>
          <w:rFonts w:ascii="Times New Roman" w:eastAsia="Times New Roman" w:hAnsi="Times New Roman" w:cs="Times New Roman"/>
          <w:color w:val="444444"/>
          <w:sz w:val="26"/>
          <w:szCs w:val="26"/>
          <w:lang w:val="en-US" w:eastAsia="ru-RU"/>
        </w:rPr>
        <w:t xml:space="preserve"> like</w:t>
      </w:r>
      <w:r>
        <w:rPr>
          <w:rFonts w:ascii="Times New Roman" w:eastAsia="Times New Roman" w:hAnsi="Times New Roman" w:cs="Times New Roman"/>
          <w:color w:val="444444"/>
          <w:sz w:val="26"/>
          <w:szCs w:val="26"/>
          <w:lang w:val="en-US" w:eastAsia="ru-RU"/>
        </w:rPr>
        <w:t>?</w:t>
      </w:r>
    </w:p>
    <w:p w:rsidR="00D53DDD" w:rsidRDefault="00D53DDD" w:rsidP="00D53DDD">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proofErr w:type="gramStart"/>
      <w:r>
        <w:rPr>
          <w:rFonts w:ascii="Times New Roman" w:eastAsia="Times New Roman" w:hAnsi="Times New Roman" w:cs="Times New Roman"/>
          <w:color w:val="444444"/>
          <w:sz w:val="26"/>
          <w:szCs w:val="26"/>
          <w:lang w:val="en-US" w:eastAsia="ru-RU"/>
        </w:rPr>
        <w:t>3.What</w:t>
      </w:r>
      <w:proofErr w:type="gramEnd"/>
      <w:r>
        <w:rPr>
          <w:rFonts w:ascii="Times New Roman" w:eastAsia="Times New Roman" w:hAnsi="Times New Roman" w:cs="Times New Roman"/>
          <w:color w:val="444444"/>
          <w:sz w:val="26"/>
          <w:szCs w:val="26"/>
          <w:lang w:val="en-US" w:eastAsia="ru-RU"/>
        </w:rPr>
        <w:t xml:space="preserve"> do m</w:t>
      </w:r>
      <w:r w:rsidRPr="009D550D">
        <w:rPr>
          <w:rFonts w:ascii="Times New Roman" w:eastAsia="Times New Roman" w:hAnsi="Times New Roman" w:cs="Times New Roman"/>
          <w:color w:val="444444"/>
          <w:sz w:val="26"/>
          <w:szCs w:val="26"/>
          <w:lang w:val="en-US" w:eastAsia="ru-RU"/>
        </w:rPr>
        <w:t>odern computers</w:t>
      </w:r>
      <w:r>
        <w:rPr>
          <w:rFonts w:ascii="Times New Roman" w:eastAsia="Times New Roman" w:hAnsi="Times New Roman" w:cs="Times New Roman"/>
          <w:color w:val="444444"/>
          <w:sz w:val="26"/>
          <w:szCs w:val="26"/>
          <w:lang w:val="en-US" w:eastAsia="ru-RU"/>
        </w:rPr>
        <w:t xml:space="preserve"> look</w:t>
      </w:r>
      <w:r w:rsidRPr="009D550D">
        <w:rPr>
          <w:rFonts w:ascii="Times New Roman" w:eastAsia="Times New Roman" w:hAnsi="Times New Roman" w:cs="Times New Roman"/>
          <w:color w:val="444444"/>
          <w:sz w:val="26"/>
          <w:szCs w:val="26"/>
          <w:lang w:val="en-US" w:eastAsia="ru-RU"/>
        </w:rPr>
        <w:t xml:space="preserve"> like</w:t>
      </w:r>
      <w:r>
        <w:rPr>
          <w:rFonts w:ascii="Times New Roman" w:eastAsia="Times New Roman" w:hAnsi="Times New Roman" w:cs="Times New Roman"/>
          <w:color w:val="444444"/>
          <w:sz w:val="26"/>
          <w:szCs w:val="26"/>
          <w:lang w:val="en-US" w:eastAsia="ru-RU"/>
        </w:rPr>
        <w:t>?</w:t>
      </w:r>
    </w:p>
    <w:p w:rsidR="00D53DDD" w:rsidRDefault="00D53DDD" w:rsidP="00D53DDD">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proofErr w:type="gramStart"/>
      <w:r>
        <w:rPr>
          <w:rFonts w:ascii="Times New Roman" w:eastAsia="Times New Roman" w:hAnsi="Times New Roman" w:cs="Times New Roman"/>
          <w:color w:val="444444"/>
          <w:sz w:val="26"/>
          <w:szCs w:val="26"/>
          <w:lang w:val="en-US" w:eastAsia="ru-RU"/>
        </w:rPr>
        <w:t>4.Where</w:t>
      </w:r>
      <w:proofErr w:type="gramEnd"/>
      <w:r>
        <w:rPr>
          <w:rFonts w:ascii="Times New Roman" w:eastAsia="Times New Roman" w:hAnsi="Times New Roman" w:cs="Times New Roman"/>
          <w:color w:val="444444"/>
          <w:sz w:val="26"/>
          <w:szCs w:val="26"/>
          <w:lang w:val="en-US" w:eastAsia="ru-RU"/>
        </w:rPr>
        <w:t xml:space="preserve"> are </w:t>
      </w:r>
      <w:r w:rsidRPr="009D550D">
        <w:rPr>
          <w:rFonts w:ascii="Times New Roman" w:eastAsia="Times New Roman" w:hAnsi="Times New Roman" w:cs="Times New Roman"/>
          <w:color w:val="444444"/>
          <w:sz w:val="26"/>
          <w:szCs w:val="26"/>
          <w:lang w:val="en-US" w:eastAsia="ru-RU"/>
        </w:rPr>
        <w:t>computers</w:t>
      </w:r>
      <w:r>
        <w:rPr>
          <w:rFonts w:ascii="Times New Roman" w:eastAsia="Times New Roman" w:hAnsi="Times New Roman" w:cs="Times New Roman"/>
          <w:color w:val="444444"/>
          <w:sz w:val="26"/>
          <w:szCs w:val="26"/>
          <w:lang w:val="en-US" w:eastAsia="ru-RU"/>
        </w:rPr>
        <w:t xml:space="preserve"> used?</w:t>
      </w:r>
    </w:p>
    <w:p w:rsidR="00D53DDD" w:rsidRPr="009D550D" w:rsidRDefault="00D53DDD" w:rsidP="00D53DDD">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proofErr w:type="gramStart"/>
      <w:r>
        <w:rPr>
          <w:rFonts w:ascii="Times New Roman" w:eastAsia="Times New Roman" w:hAnsi="Times New Roman" w:cs="Times New Roman"/>
          <w:color w:val="444444"/>
          <w:sz w:val="26"/>
          <w:szCs w:val="26"/>
          <w:lang w:val="en-US" w:eastAsia="ru-RU"/>
        </w:rPr>
        <w:t>5.How</w:t>
      </w:r>
      <w:proofErr w:type="gramEnd"/>
      <w:r>
        <w:rPr>
          <w:rFonts w:ascii="Times New Roman" w:eastAsia="Times New Roman" w:hAnsi="Times New Roman" w:cs="Times New Roman"/>
          <w:color w:val="444444"/>
          <w:sz w:val="26"/>
          <w:szCs w:val="26"/>
          <w:lang w:val="en-US" w:eastAsia="ru-RU"/>
        </w:rPr>
        <w:t xml:space="preserve"> do computers help people?</w:t>
      </w:r>
    </w:p>
    <w:p w:rsidR="00D53DDD" w:rsidRPr="00D53DDD" w:rsidRDefault="00D53DDD" w:rsidP="00D53DDD">
      <w:pPr>
        <w:shd w:val="clear" w:color="auto" w:fill="FFFFFF"/>
        <w:spacing w:after="300" w:line="240" w:lineRule="auto"/>
        <w:textAlignment w:val="baseline"/>
        <w:rPr>
          <w:rFonts w:ascii="Times New Roman" w:eastAsia="Times New Roman" w:hAnsi="Times New Roman" w:cs="Times New Roman"/>
          <w:color w:val="444444"/>
          <w:sz w:val="26"/>
          <w:szCs w:val="26"/>
          <w:lang w:val="en-US" w:eastAsia="ru-RU"/>
        </w:rPr>
      </w:pPr>
    </w:p>
    <w:p w:rsidR="00D53DDD" w:rsidRPr="00D53DDD" w:rsidRDefault="00D53DDD" w:rsidP="00D53DDD">
      <w:pPr>
        <w:spacing w:after="0"/>
        <w:rPr>
          <w:rFonts w:ascii="Times New Roman" w:hAnsi="Times New Roman" w:cs="Times New Roman"/>
          <w:b/>
          <w:sz w:val="28"/>
          <w:szCs w:val="28"/>
          <w:lang w:val="en-US"/>
        </w:rPr>
      </w:pPr>
    </w:p>
    <w:p w:rsidR="00D53DDD" w:rsidRPr="005743ED" w:rsidRDefault="00D53DDD" w:rsidP="00D53DDD">
      <w:pPr>
        <w:spacing w:after="0"/>
        <w:rPr>
          <w:rFonts w:ascii="Times New Roman" w:hAnsi="Times New Roman" w:cs="Times New Roman"/>
          <w:b/>
          <w:sz w:val="28"/>
          <w:szCs w:val="28"/>
        </w:rPr>
      </w:pPr>
      <w:r>
        <w:rPr>
          <w:rFonts w:ascii="Times New Roman" w:hAnsi="Times New Roman" w:cs="Times New Roman"/>
          <w:b/>
          <w:sz w:val="28"/>
          <w:szCs w:val="28"/>
        </w:rPr>
        <w:t>9</w:t>
      </w:r>
      <w:r w:rsidRPr="005743ED">
        <w:rPr>
          <w:rFonts w:ascii="Times New Roman" w:hAnsi="Times New Roman" w:cs="Times New Roman"/>
          <w:b/>
          <w:sz w:val="28"/>
          <w:szCs w:val="28"/>
        </w:rPr>
        <w:t>.0</w:t>
      </w:r>
      <w:r>
        <w:rPr>
          <w:rFonts w:ascii="Times New Roman" w:hAnsi="Times New Roman" w:cs="Times New Roman"/>
          <w:b/>
          <w:sz w:val="28"/>
          <w:szCs w:val="28"/>
        </w:rPr>
        <w:t>6 –  2 пара – 1 под</w:t>
      </w:r>
      <w:r w:rsidRPr="005743ED">
        <w:rPr>
          <w:rFonts w:ascii="Times New Roman" w:hAnsi="Times New Roman" w:cs="Times New Roman"/>
          <w:b/>
          <w:sz w:val="28"/>
          <w:szCs w:val="28"/>
        </w:rPr>
        <w:t>группа</w:t>
      </w:r>
    </w:p>
    <w:p w:rsidR="00D53DDD" w:rsidRPr="00917CD6" w:rsidRDefault="00D53DDD" w:rsidP="00D53DDD">
      <w:pPr>
        <w:shd w:val="clear" w:color="auto" w:fill="FFFFFF"/>
        <w:spacing w:after="0" w:line="240" w:lineRule="auto"/>
        <w:textAlignment w:val="baseline"/>
        <w:rPr>
          <w:rFonts w:ascii="Times New Roman" w:eastAsia="Times New Roman" w:hAnsi="Times New Roman" w:cs="Times New Roman"/>
          <w:b/>
          <w:color w:val="000000"/>
          <w:sz w:val="26"/>
          <w:szCs w:val="26"/>
          <w:lang w:eastAsia="ru-RU"/>
        </w:rPr>
      </w:pPr>
      <w:r w:rsidRPr="00917CD6">
        <w:rPr>
          <w:rFonts w:ascii="Times New Roman" w:hAnsi="Times New Roman" w:cs="Times New Roman"/>
          <w:b/>
          <w:color w:val="000000"/>
          <w:sz w:val="26"/>
          <w:szCs w:val="26"/>
        </w:rPr>
        <w:t>Тема урока «</w:t>
      </w:r>
      <w:r>
        <w:rPr>
          <w:rFonts w:ascii="Times New Roman" w:hAnsi="Times New Roman" w:cs="Times New Roman"/>
          <w:b/>
          <w:color w:val="000000"/>
          <w:sz w:val="26"/>
          <w:szCs w:val="26"/>
        </w:rPr>
        <w:t>Современные технологии</w:t>
      </w:r>
      <w:r w:rsidRPr="00917CD6">
        <w:rPr>
          <w:rFonts w:ascii="Times New Roman" w:hAnsi="Times New Roman" w:cs="Times New Roman"/>
          <w:b/>
          <w:sz w:val="26"/>
          <w:szCs w:val="26"/>
        </w:rPr>
        <w:t>».</w:t>
      </w:r>
    </w:p>
    <w:p w:rsidR="00D53DDD" w:rsidRDefault="00D53DDD" w:rsidP="00D53DDD">
      <w:pPr>
        <w:pStyle w:val="Textbody"/>
        <w:widowControl/>
        <w:shd w:val="clear" w:color="auto" w:fill="FFFFFF"/>
        <w:spacing w:after="0" w:line="285" w:lineRule="atLeast"/>
        <w:jc w:val="both"/>
        <w:rPr>
          <w:rFonts w:cs="Times New Roman"/>
          <w:bCs/>
          <w:i/>
          <w:color w:val="000000"/>
          <w:sz w:val="26"/>
          <w:szCs w:val="26"/>
        </w:rPr>
      </w:pPr>
      <w:r w:rsidRPr="00917CD6">
        <w:rPr>
          <w:rFonts w:cs="Times New Roman"/>
          <w:b/>
          <w:bCs/>
          <w:i/>
          <w:color w:val="000000" w:themeColor="text1"/>
          <w:sz w:val="26"/>
          <w:szCs w:val="26"/>
        </w:rPr>
        <w:t xml:space="preserve">Цель </w:t>
      </w:r>
      <w:r w:rsidRPr="00917CD6">
        <w:rPr>
          <w:rFonts w:cs="Times New Roman"/>
          <w:bCs/>
          <w:i/>
          <w:color w:val="000000" w:themeColor="text1"/>
          <w:sz w:val="26"/>
          <w:szCs w:val="26"/>
        </w:rPr>
        <w:t xml:space="preserve">– </w:t>
      </w:r>
      <w:r w:rsidRPr="00917CD6">
        <w:rPr>
          <w:rFonts w:cs="Times New Roman"/>
          <w:color w:val="000000"/>
          <w:sz w:val="26"/>
          <w:szCs w:val="26"/>
        </w:rPr>
        <w:t>введение</w:t>
      </w:r>
      <w:r>
        <w:rPr>
          <w:rFonts w:cs="Times New Roman"/>
          <w:color w:val="000000"/>
          <w:sz w:val="26"/>
          <w:szCs w:val="26"/>
        </w:rPr>
        <w:t xml:space="preserve"> </w:t>
      </w:r>
      <w:r w:rsidRPr="00917CD6">
        <w:rPr>
          <w:rFonts w:cs="Times New Roman"/>
          <w:color w:val="000000"/>
          <w:sz w:val="26"/>
          <w:szCs w:val="26"/>
        </w:rPr>
        <w:t xml:space="preserve"> </w:t>
      </w:r>
      <w:r>
        <w:rPr>
          <w:rFonts w:cs="Times New Roman"/>
          <w:color w:val="000000"/>
          <w:sz w:val="26"/>
          <w:szCs w:val="26"/>
        </w:rPr>
        <w:t>лексических знаний по теме «Современные технологии</w:t>
      </w:r>
      <w:r w:rsidRPr="00917CD6">
        <w:rPr>
          <w:rFonts w:cs="Times New Roman"/>
          <w:color w:val="000000"/>
          <w:sz w:val="26"/>
          <w:szCs w:val="26"/>
        </w:rPr>
        <w:t xml:space="preserve">». </w:t>
      </w:r>
      <w:r w:rsidRPr="00917CD6">
        <w:rPr>
          <w:rFonts w:cs="Times New Roman"/>
          <w:bCs/>
          <w:i/>
          <w:color w:val="000000"/>
          <w:sz w:val="26"/>
          <w:szCs w:val="26"/>
        </w:rPr>
        <w:t xml:space="preserve"> </w:t>
      </w:r>
    </w:p>
    <w:p w:rsidR="00D53DDD" w:rsidRPr="00992503" w:rsidRDefault="00D53DDD" w:rsidP="00D53DDD">
      <w:pPr>
        <w:spacing w:after="0" w:line="240" w:lineRule="auto"/>
        <w:jc w:val="both"/>
        <w:rPr>
          <w:rFonts w:ascii="Times New Roman" w:eastAsia="Times New Roman" w:hAnsi="Times New Roman" w:cs="Times New Roman"/>
          <w:b/>
          <w:i/>
          <w:sz w:val="26"/>
          <w:szCs w:val="26"/>
          <w:lang w:val="en-US" w:eastAsia="ru-RU"/>
        </w:rPr>
      </w:pPr>
      <w:r w:rsidRPr="00992503">
        <w:rPr>
          <w:rFonts w:ascii="Times New Roman" w:eastAsia="Times New Roman" w:hAnsi="Times New Roman" w:cs="Times New Roman"/>
          <w:b/>
          <w:i/>
          <w:sz w:val="26"/>
          <w:szCs w:val="26"/>
          <w:lang w:eastAsia="ru-RU"/>
        </w:rPr>
        <w:t>Задание</w:t>
      </w:r>
      <w:r w:rsidRPr="00992503">
        <w:rPr>
          <w:rFonts w:ascii="Times New Roman" w:eastAsia="Times New Roman" w:hAnsi="Times New Roman" w:cs="Times New Roman"/>
          <w:b/>
          <w:i/>
          <w:sz w:val="26"/>
          <w:szCs w:val="26"/>
          <w:lang w:val="en-US" w:eastAsia="ru-RU"/>
        </w:rPr>
        <w:t xml:space="preserve"> 1. </w:t>
      </w:r>
      <w:r>
        <w:rPr>
          <w:rFonts w:ascii="Times New Roman" w:eastAsia="Times New Roman" w:hAnsi="Times New Roman" w:cs="Times New Roman"/>
          <w:sz w:val="26"/>
          <w:szCs w:val="26"/>
          <w:lang w:eastAsia="ru-RU"/>
        </w:rPr>
        <w:t>Переведи</w:t>
      </w:r>
      <w:r w:rsidRPr="00992503">
        <w:rPr>
          <w:rFonts w:ascii="Times New Roman" w:eastAsia="Times New Roman" w:hAnsi="Times New Roman" w:cs="Times New Roman"/>
          <w:sz w:val="26"/>
          <w:szCs w:val="26"/>
          <w:lang w:eastAsia="ru-RU"/>
        </w:rPr>
        <w:t>те</w:t>
      </w:r>
      <w:r w:rsidRPr="00992503">
        <w:rPr>
          <w:rFonts w:ascii="Times New Roman" w:eastAsia="Times New Roman" w:hAnsi="Times New Roman" w:cs="Times New Roman"/>
          <w:sz w:val="26"/>
          <w:szCs w:val="26"/>
          <w:lang w:val="en-US" w:eastAsia="ru-RU"/>
        </w:rPr>
        <w:t xml:space="preserve"> </w:t>
      </w:r>
      <w:r w:rsidRPr="00992503">
        <w:rPr>
          <w:rFonts w:ascii="Times New Roman" w:eastAsia="Times New Roman" w:hAnsi="Times New Roman" w:cs="Times New Roman"/>
          <w:sz w:val="26"/>
          <w:szCs w:val="26"/>
          <w:lang w:eastAsia="ru-RU"/>
        </w:rPr>
        <w:t>текст</w:t>
      </w:r>
      <w:r w:rsidRPr="00BD1A48">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eastAsia="ru-RU"/>
        </w:rPr>
        <w:t>письменно</w:t>
      </w:r>
      <w:r w:rsidRPr="00992503">
        <w:rPr>
          <w:rFonts w:ascii="Times New Roman" w:eastAsia="Times New Roman" w:hAnsi="Times New Roman" w:cs="Times New Roman"/>
          <w:sz w:val="26"/>
          <w:szCs w:val="26"/>
          <w:lang w:val="en-US" w:eastAsia="ru-RU"/>
        </w:rPr>
        <w:t>.</w:t>
      </w:r>
    </w:p>
    <w:p w:rsidR="00D53DDD" w:rsidRPr="0038203C" w:rsidRDefault="00D53DDD" w:rsidP="00D53DDD">
      <w:pPr>
        <w:pStyle w:val="a3"/>
        <w:shd w:val="clear" w:color="auto" w:fill="FFFFFF"/>
        <w:spacing w:before="0" w:beforeAutospacing="0" w:after="0" w:afterAutospacing="0"/>
        <w:jc w:val="both"/>
        <w:textAlignment w:val="baseline"/>
        <w:rPr>
          <w:color w:val="000000" w:themeColor="text1"/>
          <w:sz w:val="26"/>
          <w:szCs w:val="26"/>
          <w:lang w:val="en-US"/>
        </w:rPr>
      </w:pPr>
      <w:r w:rsidRPr="0038203C">
        <w:rPr>
          <w:color w:val="000000" w:themeColor="text1"/>
          <w:sz w:val="26"/>
          <w:szCs w:val="26"/>
          <w:lang w:val="en-US"/>
        </w:rPr>
        <w:t>As far as modern technology is concerned, I think we should be very happy to live at this time; when we have mobile telephones, multi-core processors in computers and the Internet, fast means of transport and access to modern medical equipment.</w:t>
      </w:r>
    </w:p>
    <w:p w:rsidR="00D53DDD" w:rsidRPr="0038203C" w:rsidRDefault="00D53DDD" w:rsidP="00D53DDD">
      <w:pPr>
        <w:shd w:val="clear" w:color="auto" w:fill="FFFFFF"/>
        <w:spacing w:after="0" w:line="240" w:lineRule="auto"/>
        <w:jc w:val="both"/>
        <w:textAlignment w:val="baseline"/>
        <w:outlineLvl w:val="1"/>
        <w:rPr>
          <w:rFonts w:ascii="Times New Roman" w:eastAsia="Times New Roman" w:hAnsi="Times New Roman" w:cs="Times New Roman"/>
          <w:b/>
          <w:color w:val="000000" w:themeColor="text1"/>
          <w:sz w:val="26"/>
          <w:szCs w:val="26"/>
          <w:lang w:val="en-US" w:eastAsia="ru-RU"/>
        </w:rPr>
      </w:pPr>
      <w:r w:rsidRPr="0038203C">
        <w:rPr>
          <w:rFonts w:ascii="Times New Roman" w:eastAsia="Times New Roman" w:hAnsi="Times New Roman" w:cs="Times New Roman"/>
          <w:b/>
          <w:color w:val="000000" w:themeColor="text1"/>
          <w:sz w:val="26"/>
          <w:szCs w:val="26"/>
          <w:lang w:val="en-US" w:eastAsia="ru-RU"/>
        </w:rPr>
        <w:t>Advantages</w:t>
      </w:r>
    </w:p>
    <w:p w:rsidR="00D53DDD" w:rsidRPr="0038203C" w:rsidRDefault="00D53DDD" w:rsidP="00D53DDD">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r w:rsidRPr="0038203C">
        <w:rPr>
          <w:rFonts w:ascii="Times New Roman" w:eastAsia="Times New Roman" w:hAnsi="Times New Roman" w:cs="Times New Roman"/>
          <w:b/>
          <w:color w:val="000000" w:themeColor="text1"/>
          <w:sz w:val="26"/>
          <w:szCs w:val="26"/>
          <w:lang w:val="en-US" w:eastAsia="ru-RU"/>
        </w:rPr>
        <w:t>Medicine</w:t>
      </w:r>
    </w:p>
    <w:p w:rsidR="00D53DDD" w:rsidRPr="0038203C" w:rsidRDefault="00D53DDD" w:rsidP="00D53DDD">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38203C">
        <w:rPr>
          <w:rFonts w:ascii="Times New Roman" w:eastAsia="Times New Roman" w:hAnsi="Times New Roman" w:cs="Times New Roman"/>
          <w:color w:val="000000" w:themeColor="text1"/>
          <w:sz w:val="26"/>
          <w:szCs w:val="26"/>
          <w:lang w:val="en-US" w:eastAsia="ru-RU"/>
        </w:rPr>
        <w:t>I’d like to start with the most important achievements: the evolution of technology is beneficial to humans for several reasons. At the medical level, technology can help treat more sick people and consequently save many lives and combat very harmful viruses and bacteria.</w:t>
      </w:r>
    </w:p>
    <w:p w:rsidR="00D53DDD" w:rsidRPr="0038203C" w:rsidRDefault="00D53DDD" w:rsidP="00D53DDD">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r w:rsidRPr="0038203C">
        <w:rPr>
          <w:rFonts w:ascii="Times New Roman" w:eastAsia="Times New Roman" w:hAnsi="Times New Roman" w:cs="Times New Roman"/>
          <w:b/>
          <w:color w:val="000000" w:themeColor="text1"/>
          <w:sz w:val="26"/>
          <w:szCs w:val="26"/>
          <w:lang w:val="en-US" w:eastAsia="ru-RU"/>
        </w:rPr>
        <w:t>Computers</w:t>
      </w:r>
    </w:p>
    <w:p w:rsidR="00D53DDD" w:rsidRPr="0038203C" w:rsidRDefault="00D53DDD" w:rsidP="00D53DDD">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38203C">
        <w:rPr>
          <w:rFonts w:ascii="Times New Roman" w:eastAsia="Times New Roman" w:hAnsi="Times New Roman" w:cs="Times New Roman"/>
          <w:color w:val="000000" w:themeColor="text1"/>
          <w:sz w:val="26"/>
          <w:szCs w:val="26"/>
          <w:lang w:val="en-US" w:eastAsia="ru-RU"/>
        </w:rPr>
        <w:t>Second, the invention of the computer was a very important point. Communication is thus enhanced, and companies can communicate more easily with foreign countries. Research is also simplified.</w:t>
      </w:r>
    </w:p>
    <w:p w:rsidR="00D53DDD" w:rsidRPr="0038203C" w:rsidRDefault="00D53DDD" w:rsidP="00D53DDD">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r w:rsidRPr="0038203C">
        <w:rPr>
          <w:rFonts w:ascii="Times New Roman" w:eastAsia="Times New Roman" w:hAnsi="Times New Roman" w:cs="Times New Roman"/>
          <w:b/>
          <w:color w:val="000000" w:themeColor="text1"/>
          <w:sz w:val="26"/>
          <w:szCs w:val="26"/>
          <w:lang w:val="en-US" w:eastAsia="ru-RU"/>
        </w:rPr>
        <w:t>The Internet</w:t>
      </w:r>
    </w:p>
    <w:p w:rsidR="00D53DDD" w:rsidRPr="0038203C" w:rsidRDefault="00D53DDD" w:rsidP="00D53DDD">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38203C">
        <w:rPr>
          <w:rFonts w:ascii="Times New Roman" w:eastAsia="Times New Roman" w:hAnsi="Times New Roman" w:cs="Times New Roman"/>
          <w:color w:val="000000" w:themeColor="text1"/>
          <w:sz w:val="26"/>
          <w:szCs w:val="26"/>
          <w:lang w:val="en-US" w:eastAsia="ru-RU"/>
        </w:rPr>
        <w:t>For companies, progress is saving in time and therefore in money. Exchanges are faster especially with the Internet. Sales and purchases are now facilitated and possible worldwide. This allows businesses to buy raw materials with discounts or at reduced prices. Similarly, global tourism has grown.</w:t>
      </w:r>
    </w:p>
    <w:p w:rsidR="00D53DDD" w:rsidRPr="0038203C" w:rsidRDefault="00D53DDD" w:rsidP="00D53DDD">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r w:rsidRPr="0038203C">
        <w:rPr>
          <w:rFonts w:ascii="Times New Roman" w:eastAsia="Times New Roman" w:hAnsi="Times New Roman" w:cs="Times New Roman"/>
          <w:b/>
          <w:color w:val="000000" w:themeColor="text1"/>
          <w:sz w:val="26"/>
          <w:szCs w:val="26"/>
          <w:lang w:val="en-US" w:eastAsia="ru-RU"/>
        </w:rPr>
        <w:t>Industrial world</w:t>
      </w:r>
    </w:p>
    <w:p w:rsidR="00D53DDD" w:rsidRPr="0038203C" w:rsidRDefault="00D53DDD" w:rsidP="00D53DDD">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38203C">
        <w:rPr>
          <w:rFonts w:ascii="Times New Roman" w:eastAsia="Times New Roman" w:hAnsi="Times New Roman" w:cs="Times New Roman"/>
          <w:color w:val="000000" w:themeColor="text1"/>
          <w:sz w:val="26"/>
          <w:szCs w:val="26"/>
          <w:lang w:val="en-US" w:eastAsia="ru-RU"/>
        </w:rPr>
        <w:t>In the modern industrial world, machines carry out most of the agricultural and industrial work and as a result, workers produce much more goods than a century ago and work less. They have more time to exercise and work in safer environments.</w:t>
      </w:r>
    </w:p>
    <w:p w:rsidR="00D53DDD" w:rsidRPr="0038203C" w:rsidRDefault="00D53DDD" w:rsidP="00D53DDD">
      <w:pPr>
        <w:shd w:val="clear" w:color="auto" w:fill="FFFFFF"/>
        <w:spacing w:after="0" w:line="240" w:lineRule="auto"/>
        <w:jc w:val="both"/>
        <w:textAlignment w:val="baseline"/>
        <w:outlineLvl w:val="1"/>
        <w:rPr>
          <w:rFonts w:ascii="Times New Roman" w:eastAsia="Times New Roman" w:hAnsi="Times New Roman" w:cs="Times New Roman"/>
          <w:b/>
          <w:color w:val="000000" w:themeColor="text1"/>
          <w:sz w:val="26"/>
          <w:szCs w:val="26"/>
          <w:lang w:val="en-US" w:eastAsia="ru-RU"/>
        </w:rPr>
      </w:pPr>
      <w:r w:rsidRPr="0038203C">
        <w:rPr>
          <w:rFonts w:ascii="Times New Roman" w:eastAsia="Times New Roman" w:hAnsi="Times New Roman" w:cs="Times New Roman"/>
          <w:b/>
          <w:color w:val="000000" w:themeColor="text1"/>
          <w:sz w:val="26"/>
          <w:szCs w:val="26"/>
          <w:lang w:val="en-US" w:eastAsia="ru-RU"/>
        </w:rPr>
        <w:t>Disadvantages</w:t>
      </w:r>
    </w:p>
    <w:p w:rsidR="00D53DDD" w:rsidRPr="0038203C" w:rsidRDefault="00D53DDD" w:rsidP="00D53DDD">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38203C">
        <w:rPr>
          <w:rFonts w:ascii="Times New Roman" w:eastAsia="Times New Roman" w:hAnsi="Times New Roman" w:cs="Times New Roman"/>
          <w:color w:val="000000" w:themeColor="text1"/>
          <w:sz w:val="26"/>
          <w:szCs w:val="26"/>
          <w:lang w:val="en-US" w:eastAsia="ru-RU"/>
        </w:rPr>
        <w:t>However, the evolution of modern technology has disadvantages, for instance, dependence on new technology. People no longer need to think. Even if the calculator is a good invention, a person no longer makes mental calculation and no longer works his memory. The decline of human capital implies an increase in unemployment. In some areas, devices can replace the human mind.</w:t>
      </w:r>
    </w:p>
    <w:p w:rsidR="00D53DDD" w:rsidRPr="0038203C" w:rsidRDefault="00D53DDD" w:rsidP="00D53DDD">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r w:rsidRPr="0038203C">
        <w:rPr>
          <w:rFonts w:ascii="Times New Roman" w:eastAsia="Times New Roman" w:hAnsi="Times New Roman" w:cs="Times New Roman"/>
          <w:b/>
          <w:color w:val="000000" w:themeColor="text1"/>
          <w:sz w:val="26"/>
          <w:szCs w:val="26"/>
          <w:lang w:val="en-US" w:eastAsia="ru-RU"/>
        </w:rPr>
        <w:t>Unemployment</w:t>
      </w:r>
    </w:p>
    <w:p w:rsidR="00D53DDD" w:rsidRPr="0038203C" w:rsidRDefault="00D53DDD" w:rsidP="00D53DDD">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38203C">
        <w:rPr>
          <w:rFonts w:ascii="Times New Roman" w:eastAsia="Times New Roman" w:hAnsi="Times New Roman" w:cs="Times New Roman"/>
          <w:color w:val="000000" w:themeColor="text1"/>
          <w:sz w:val="26"/>
          <w:szCs w:val="26"/>
          <w:lang w:val="en-US" w:eastAsia="ru-RU"/>
        </w:rPr>
        <w:lastRenderedPageBreak/>
        <w:t>Finally, as most technological discoveries aim to reduce human effort, it would imply that more work is done by machines. This equates to less work for people: the human is becoming ever so obsolete by the day, as processes become automated and jobs are made redundant.</w:t>
      </w:r>
    </w:p>
    <w:p w:rsidR="00D53DDD" w:rsidRPr="0038203C" w:rsidRDefault="00D53DDD" w:rsidP="00D53DDD">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z w:val="26"/>
          <w:szCs w:val="26"/>
          <w:lang w:val="en-US" w:eastAsia="ru-RU"/>
        </w:rPr>
      </w:pPr>
      <w:r w:rsidRPr="0038203C">
        <w:rPr>
          <w:rFonts w:ascii="Times New Roman" w:eastAsia="Times New Roman" w:hAnsi="Times New Roman" w:cs="Times New Roman"/>
          <w:color w:val="000000" w:themeColor="text1"/>
          <w:sz w:val="26"/>
          <w:szCs w:val="26"/>
          <w:lang w:val="en-US" w:eastAsia="ru-RU"/>
        </w:rPr>
        <w:t>Children and modern technology</w:t>
      </w:r>
    </w:p>
    <w:p w:rsidR="00D53DDD" w:rsidRPr="00FC49F1" w:rsidRDefault="00D53DDD" w:rsidP="00D53DDD">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38203C">
        <w:rPr>
          <w:rFonts w:ascii="Times New Roman" w:eastAsia="Times New Roman" w:hAnsi="Times New Roman" w:cs="Times New Roman"/>
          <w:color w:val="000000" w:themeColor="text1"/>
          <w:sz w:val="26"/>
          <w:szCs w:val="26"/>
          <w:lang w:val="en-US" w:eastAsia="ru-RU"/>
        </w:rPr>
        <w:t>Lastly, the negative impact of the influence of technology on children should not be underestimated as well.</w:t>
      </w:r>
    </w:p>
    <w:p w:rsidR="00D53DDD" w:rsidRDefault="00D53DDD" w:rsidP="00D53DDD">
      <w:pPr>
        <w:spacing w:after="0"/>
        <w:rPr>
          <w:rFonts w:ascii="Times New Roman" w:eastAsia="Times New Roman" w:hAnsi="Times New Roman" w:cs="Times New Roman"/>
          <w:sz w:val="26"/>
          <w:szCs w:val="26"/>
          <w:lang w:eastAsia="ru-RU"/>
        </w:rPr>
      </w:pPr>
      <w:r w:rsidRPr="00992503">
        <w:rPr>
          <w:rFonts w:ascii="Times New Roman" w:eastAsia="Times New Roman" w:hAnsi="Times New Roman" w:cs="Times New Roman"/>
          <w:b/>
          <w:i/>
          <w:sz w:val="26"/>
          <w:szCs w:val="26"/>
          <w:lang w:eastAsia="ru-RU"/>
        </w:rPr>
        <w:t>Задание</w:t>
      </w:r>
      <w:r w:rsidRPr="00FC49F1">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2</w:t>
      </w:r>
      <w:r w:rsidRPr="00FC49F1">
        <w:rPr>
          <w:rFonts w:ascii="Times New Roman" w:eastAsia="Times New Roman" w:hAnsi="Times New Roman" w:cs="Times New Roman"/>
          <w:b/>
          <w:i/>
          <w:sz w:val="26"/>
          <w:szCs w:val="26"/>
          <w:lang w:eastAsia="ru-RU"/>
        </w:rPr>
        <w:t>.</w:t>
      </w:r>
      <w:r>
        <w:rPr>
          <w:rFonts w:ascii="Times New Roman" w:eastAsia="Times New Roman" w:hAnsi="Times New Roman" w:cs="Times New Roman"/>
          <w:b/>
          <w:i/>
          <w:sz w:val="26"/>
          <w:szCs w:val="26"/>
          <w:lang w:eastAsia="ru-RU"/>
        </w:rPr>
        <w:t xml:space="preserve"> </w:t>
      </w:r>
      <w:r w:rsidRPr="00992503">
        <w:rPr>
          <w:rFonts w:ascii="Times New Roman" w:eastAsia="Times New Roman" w:hAnsi="Times New Roman" w:cs="Times New Roman"/>
          <w:sz w:val="26"/>
          <w:szCs w:val="26"/>
          <w:lang w:eastAsia="ru-RU"/>
        </w:rPr>
        <w:t>Найдите английские эквиваленты.</w:t>
      </w:r>
    </w:p>
    <w:p w:rsidR="00D53DDD" w:rsidRDefault="00D53DDD" w:rsidP="00D53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w:t>
      </w:r>
      <w:r w:rsidRPr="00FC49F1">
        <w:rPr>
          <w:rFonts w:ascii="Times New Roman" w:eastAsia="Times New Roman" w:hAnsi="Times New Roman" w:cs="Times New Roman"/>
          <w:color w:val="000000" w:themeColor="text1"/>
          <w:sz w:val="26"/>
          <w:szCs w:val="26"/>
          <w:lang w:eastAsia="ru-RU"/>
        </w:rPr>
        <w:t>реимущества современных технологий</w:t>
      </w:r>
      <w:r>
        <w:rPr>
          <w:rFonts w:ascii="Times New Roman" w:eastAsia="Times New Roman" w:hAnsi="Times New Roman" w:cs="Times New Roman"/>
          <w:color w:val="000000" w:themeColor="text1"/>
          <w:sz w:val="26"/>
          <w:szCs w:val="26"/>
          <w:lang w:eastAsia="ru-RU"/>
        </w:rPr>
        <w:t xml:space="preserve"> –</w:t>
      </w:r>
    </w:p>
    <w:p w:rsidR="00D53DDD" w:rsidRDefault="00D53DDD" w:rsidP="00D53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доступ к совреме</w:t>
      </w:r>
      <w:r>
        <w:rPr>
          <w:rFonts w:ascii="Times New Roman" w:eastAsia="Times New Roman" w:hAnsi="Times New Roman" w:cs="Times New Roman"/>
          <w:color w:val="000000" w:themeColor="text1"/>
          <w:sz w:val="26"/>
          <w:szCs w:val="26"/>
          <w:lang w:eastAsia="ru-RU"/>
        </w:rPr>
        <w:t>нному медицинскому оборудованию –</w:t>
      </w:r>
    </w:p>
    <w:p w:rsidR="00D53DDD" w:rsidRDefault="00D53DDD" w:rsidP="00D53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эволюция технологий полезна людям</w:t>
      </w:r>
      <w:r>
        <w:rPr>
          <w:rFonts w:ascii="Times New Roman" w:eastAsia="Times New Roman" w:hAnsi="Times New Roman" w:cs="Times New Roman"/>
          <w:color w:val="000000" w:themeColor="text1"/>
          <w:sz w:val="26"/>
          <w:szCs w:val="26"/>
          <w:lang w:eastAsia="ru-RU"/>
        </w:rPr>
        <w:t xml:space="preserve"> –</w:t>
      </w:r>
    </w:p>
    <w:p w:rsidR="00D53DDD" w:rsidRDefault="00D53DDD" w:rsidP="00D53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спасать много жизней</w:t>
      </w:r>
      <w:r>
        <w:rPr>
          <w:rFonts w:ascii="Times New Roman" w:eastAsia="Times New Roman" w:hAnsi="Times New Roman" w:cs="Times New Roman"/>
          <w:color w:val="000000" w:themeColor="text1"/>
          <w:sz w:val="26"/>
          <w:szCs w:val="26"/>
          <w:lang w:eastAsia="ru-RU"/>
        </w:rPr>
        <w:t xml:space="preserve"> –</w:t>
      </w:r>
    </w:p>
    <w:p w:rsidR="00D53DDD" w:rsidRDefault="00D53DDD" w:rsidP="00D53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бороться с очень вредными вирусами и бактериями</w:t>
      </w:r>
      <w:r>
        <w:rPr>
          <w:rFonts w:ascii="Times New Roman" w:eastAsia="Times New Roman" w:hAnsi="Times New Roman" w:cs="Times New Roman"/>
          <w:color w:val="000000" w:themeColor="text1"/>
          <w:sz w:val="26"/>
          <w:szCs w:val="26"/>
          <w:lang w:eastAsia="ru-RU"/>
        </w:rPr>
        <w:t xml:space="preserve"> –</w:t>
      </w:r>
    </w:p>
    <w:p w:rsidR="00D53DDD" w:rsidRDefault="00D53DDD" w:rsidP="00D53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связь между людьми</w:t>
      </w:r>
      <w:r>
        <w:rPr>
          <w:rFonts w:ascii="Times New Roman" w:eastAsia="Times New Roman" w:hAnsi="Times New Roman" w:cs="Times New Roman"/>
          <w:color w:val="000000" w:themeColor="text1"/>
          <w:sz w:val="26"/>
          <w:szCs w:val="26"/>
          <w:lang w:eastAsia="ru-RU"/>
        </w:rPr>
        <w:t xml:space="preserve"> –</w:t>
      </w:r>
    </w:p>
    <w:p w:rsidR="00D53DDD" w:rsidRDefault="00D53DDD" w:rsidP="00D53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общаться с зарубежными странами –</w:t>
      </w:r>
    </w:p>
    <w:p w:rsidR="00D53DDD" w:rsidRDefault="00D53DDD" w:rsidP="00D53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обмен данными</w:t>
      </w:r>
      <w:r>
        <w:rPr>
          <w:rFonts w:ascii="Times New Roman" w:eastAsia="Times New Roman" w:hAnsi="Times New Roman" w:cs="Times New Roman"/>
          <w:color w:val="000000" w:themeColor="text1"/>
          <w:sz w:val="26"/>
          <w:szCs w:val="26"/>
          <w:lang w:eastAsia="ru-RU"/>
        </w:rPr>
        <w:t xml:space="preserve"> –</w:t>
      </w:r>
      <w:r w:rsidRPr="00FC49F1">
        <w:rPr>
          <w:rFonts w:ascii="Times New Roman" w:eastAsia="Times New Roman" w:hAnsi="Times New Roman" w:cs="Times New Roman"/>
          <w:color w:val="000000" w:themeColor="text1"/>
          <w:sz w:val="26"/>
          <w:szCs w:val="26"/>
          <w:lang w:eastAsia="ru-RU"/>
        </w:rPr>
        <w:t xml:space="preserve"> </w:t>
      </w:r>
    </w:p>
    <w:p w:rsidR="00D53DDD" w:rsidRPr="00FC49F1" w:rsidRDefault="00D53DDD" w:rsidP="00D53DDD">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вырос глобальный туризм</w:t>
      </w:r>
      <w:r>
        <w:rPr>
          <w:rFonts w:ascii="Times New Roman" w:eastAsia="Times New Roman" w:hAnsi="Times New Roman" w:cs="Times New Roman"/>
          <w:color w:val="000000" w:themeColor="text1"/>
          <w:sz w:val="26"/>
          <w:szCs w:val="26"/>
          <w:lang w:eastAsia="ru-RU"/>
        </w:rPr>
        <w:t xml:space="preserve"> -</w:t>
      </w:r>
    </w:p>
    <w:p w:rsidR="00D53DDD" w:rsidRDefault="00D53DDD" w:rsidP="00D53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w:t>
      </w:r>
      <w:r w:rsidRPr="00FC49F1">
        <w:rPr>
          <w:rFonts w:ascii="Times New Roman" w:eastAsia="Times New Roman" w:hAnsi="Times New Roman" w:cs="Times New Roman"/>
          <w:color w:val="000000" w:themeColor="text1"/>
          <w:sz w:val="26"/>
          <w:szCs w:val="26"/>
          <w:lang w:eastAsia="ru-RU"/>
        </w:rPr>
        <w:t>ромышленный мир</w:t>
      </w:r>
      <w:r>
        <w:rPr>
          <w:rFonts w:ascii="Times New Roman" w:eastAsia="Times New Roman" w:hAnsi="Times New Roman" w:cs="Times New Roman"/>
          <w:color w:val="000000" w:themeColor="text1"/>
          <w:sz w:val="26"/>
          <w:szCs w:val="26"/>
          <w:lang w:eastAsia="ru-RU"/>
        </w:rPr>
        <w:t xml:space="preserve"> –</w:t>
      </w:r>
    </w:p>
    <w:p w:rsidR="00D53DDD" w:rsidRDefault="00D53DDD" w:rsidP="00D53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машины выполняют большую часть сельскохозяйственной и промышленной работы</w:t>
      </w:r>
      <w:r>
        <w:rPr>
          <w:rFonts w:ascii="Times New Roman" w:eastAsia="Times New Roman" w:hAnsi="Times New Roman" w:cs="Times New Roman"/>
          <w:color w:val="000000" w:themeColor="text1"/>
          <w:sz w:val="26"/>
          <w:szCs w:val="26"/>
          <w:lang w:eastAsia="ru-RU"/>
        </w:rPr>
        <w:t xml:space="preserve"> –</w:t>
      </w:r>
    </w:p>
    <w:p w:rsidR="00D53DDD" w:rsidRPr="00FC49F1" w:rsidRDefault="00D53DDD" w:rsidP="00D53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в более безопасных условиях</w:t>
      </w:r>
      <w:r>
        <w:rPr>
          <w:rFonts w:ascii="Times New Roman" w:eastAsia="Times New Roman" w:hAnsi="Times New Roman" w:cs="Times New Roman"/>
          <w:color w:val="000000" w:themeColor="text1"/>
          <w:sz w:val="26"/>
          <w:szCs w:val="26"/>
          <w:lang w:eastAsia="ru-RU"/>
        </w:rPr>
        <w:t xml:space="preserve"> -</w:t>
      </w:r>
    </w:p>
    <w:p w:rsidR="00D53DDD" w:rsidRDefault="00D53DDD" w:rsidP="00D53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н</w:t>
      </w:r>
      <w:r w:rsidRPr="00FC49F1">
        <w:rPr>
          <w:rFonts w:ascii="Times New Roman" w:eastAsia="Times New Roman" w:hAnsi="Times New Roman" w:cs="Times New Roman"/>
          <w:color w:val="000000" w:themeColor="text1"/>
          <w:sz w:val="26"/>
          <w:szCs w:val="26"/>
          <w:lang w:eastAsia="ru-RU"/>
        </w:rPr>
        <w:t>едостатки</w:t>
      </w:r>
      <w:r>
        <w:rPr>
          <w:rFonts w:ascii="Times New Roman" w:eastAsia="Times New Roman" w:hAnsi="Times New Roman" w:cs="Times New Roman"/>
          <w:color w:val="000000" w:themeColor="text1"/>
          <w:sz w:val="26"/>
          <w:szCs w:val="26"/>
          <w:lang w:eastAsia="ru-RU"/>
        </w:rPr>
        <w:t xml:space="preserve"> –</w:t>
      </w:r>
    </w:p>
    <w:p w:rsidR="00D53DDD" w:rsidRDefault="00D53DDD" w:rsidP="00D53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зависимость от новых технологий</w:t>
      </w:r>
      <w:r>
        <w:rPr>
          <w:rFonts w:ascii="Times New Roman" w:eastAsia="Times New Roman" w:hAnsi="Times New Roman" w:cs="Times New Roman"/>
          <w:color w:val="000000" w:themeColor="text1"/>
          <w:sz w:val="26"/>
          <w:szCs w:val="26"/>
          <w:lang w:eastAsia="ru-RU"/>
        </w:rPr>
        <w:t xml:space="preserve"> –</w:t>
      </w:r>
    </w:p>
    <w:p w:rsidR="00D53DDD" w:rsidRDefault="00D53DDD" w:rsidP="00D53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л</w:t>
      </w:r>
      <w:r w:rsidRPr="00FC49F1">
        <w:rPr>
          <w:rFonts w:ascii="Times New Roman" w:eastAsia="Times New Roman" w:hAnsi="Times New Roman" w:cs="Times New Roman"/>
          <w:color w:val="000000" w:themeColor="text1"/>
          <w:sz w:val="26"/>
          <w:szCs w:val="26"/>
          <w:lang w:eastAsia="ru-RU"/>
        </w:rPr>
        <w:t>юдям больше не нужно думать</w:t>
      </w:r>
      <w:r>
        <w:rPr>
          <w:rFonts w:ascii="Times New Roman" w:eastAsia="Times New Roman" w:hAnsi="Times New Roman" w:cs="Times New Roman"/>
          <w:color w:val="000000" w:themeColor="text1"/>
          <w:sz w:val="26"/>
          <w:szCs w:val="26"/>
          <w:lang w:eastAsia="ru-RU"/>
        </w:rPr>
        <w:t xml:space="preserve"> –</w:t>
      </w:r>
    </w:p>
    <w:p w:rsidR="00D53DDD" w:rsidRDefault="00D53DDD" w:rsidP="00D53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изобретение –</w:t>
      </w:r>
    </w:p>
    <w:p w:rsidR="00D53DDD" w:rsidRDefault="00D53DDD" w:rsidP="00D53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увеличение безработицы</w:t>
      </w:r>
      <w:r>
        <w:rPr>
          <w:rFonts w:ascii="Times New Roman" w:eastAsia="Times New Roman" w:hAnsi="Times New Roman" w:cs="Times New Roman"/>
          <w:color w:val="000000" w:themeColor="text1"/>
          <w:sz w:val="26"/>
          <w:szCs w:val="26"/>
          <w:lang w:eastAsia="ru-RU"/>
        </w:rPr>
        <w:t xml:space="preserve"> –</w:t>
      </w:r>
    </w:p>
    <w:p w:rsidR="00D53DDD" w:rsidRDefault="00D53DDD" w:rsidP="00D53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работы выполняются машинами</w:t>
      </w:r>
      <w:r>
        <w:rPr>
          <w:rFonts w:ascii="Times New Roman" w:eastAsia="Times New Roman" w:hAnsi="Times New Roman" w:cs="Times New Roman"/>
          <w:color w:val="000000" w:themeColor="text1"/>
          <w:sz w:val="26"/>
          <w:szCs w:val="26"/>
          <w:lang w:eastAsia="ru-RU"/>
        </w:rPr>
        <w:t xml:space="preserve"> – </w:t>
      </w:r>
    </w:p>
    <w:p w:rsidR="00D53DDD" w:rsidRPr="00FC49F1" w:rsidRDefault="00D53DDD" w:rsidP="00D53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sidRPr="00FC49F1">
        <w:rPr>
          <w:rFonts w:ascii="Times New Roman" w:eastAsia="Times New Roman" w:hAnsi="Times New Roman" w:cs="Times New Roman"/>
          <w:color w:val="000000" w:themeColor="text1"/>
          <w:sz w:val="26"/>
          <w:szCs w:val="26"/>
          <w:lang w:eastAsia="ru-RU"/>
        </w:rPr>
        <w:t>негативное влияние технологий</w:t>
      </w:r>
      <w:r>
        <w:rPr>
          <w:rFonts w:ascii="Times New Roman" w:eastAsia="Times New Roman" w:hAnsi="Times New Roman" w:cs="Times New Roman"/>
          <w:color w:val="000000" w:themeColor="text1"/>
          <w:sz w:val="26"/>
          <w:szCs w:val="26"/>
          <w:lang w:eastAsia="ru-RU"/>
        </w:rPr>
        <w:t xml:space="preserve"> -  </w:t>
      </w:r>
    </w:p>
    <w:p w:rsidR="00D53DDD" w:rsidRDefault="00D53DDD" w:rsidP="00D53DDD">
      <w:pPr>
        <w:shd w:val="clear" w:color="auto" w:fill="FFFFFF"/>
        <w:spacing w:after="0" w:line="240" w:lineRule="auto"/>
        <w:textAlignment w:val="baseline"/>
        <w:outlineLvl w:val="2"/>
        <w:rPr>
          <w:rFonts w:ascii="Times New Roman" w:eastAsia="Times New Roman" w:hAnsi="Times New Roman" w:cs="Times New Roman"/>
          <w:sz w:val="26"/>
          <w:szCs w:val="26"/>
          <w:lang w:eastAsia="ru-RU"/>
        </w:rPr>
      </w:pPr>
      <w:r w:rsidRPr="00992503">
        <w:rPr>
          <w:rFonts w:ascii="Times New Roman" w:eastAsia="Times New Roman" w:hAnsi="Times New Roman" w:cs="Times New Roman"/>
          <w:b/>
          <w:i/>
          <w:sz w:val="26"/>
          <w:szCs w:val="26"/>
          <w:lang w:eastAsia="ru-RU"/>
        </w:rPr>
        <w:t>Задание</w:t>
      </w:r>
      <w:r w:rsidRPr="00FC49F1">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3</w:t>
      </w:r>
      <w:r w:rsidRPr="00FC49F1">
        <w:rPr>
          <w:rFonts w:ascii="Times New Roman" w:eastAsia="Times New Roman" w:hAnsi="Times New Roman" w:cs="Times New Roman"/>
          <w:b/>
          <w:i/>
          <w:sz w:val="26"/>
          <w:szCs w:val="26"/>
          <w:lang w:eastAsia="ru-RU"/>
        </w:rPr>
        <w:t>.</w:t>
      </w:r>
      <w:r>
        <w:rPr>
          <w:rFonts w:ascii="Times New Roman" w:eastAsia="Times New Roman" w:hAnsi="Times New Roman" w:cs="Times New Roman"/>
          <w:b/>
          <w:i/>
          <w:sz w:val="26"/>
          <w:szCs w:val="26"/>
          <w:lang w:eastAsia="ru-RU"/>
        </w:rPr>
        <w:t xml:space="preserve"> </w:t>
      </w:r>
      <w:r w:rsidRPr="002047B7">
        <w:rPr>
          <w:rFonts w:ascii="Times New Roman" w:eastAsia="Times New Roman" w:hAnsi="Times New Roman" w:cs="Times New Roman"/>
          <w:sz w:val="26"/>
          <w:szCs w:val="26"/>
          <w:lang w:eastAsia="ru-RU"/>
        </w:rPr>
        <w:t>Ответьте на вопросы.</w:t>
      </w:r>
    </w:p>
    <w:p w:rsidR="00D53DDD" w:rsidRDefault="00D53DDD" w:rsidP="00D53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val="en-US" w:eastAsia="ru-RU"/>
        </w:rPr>
      </w:pPr>
      <w:r w:rsidRPr="002047B7">
        <w:rPr>
          <w:rFonts w:ascii="Times New Roman" w:eastAsia="Times New Roman" w:hAnsi="Times New Roman" w:cs="Times New Roman"/>
          <w:color w:val="000000" w:themeColor="text1"/>
          <w:sz w:val="26"/>
          <w:szCs w:val="26"/>
          <w:lang w:val="en-US" w:eastAsia="ru-RU"/>
        </w:rPr>
        <w:t xml:space="preserve">1. </w:t>
      </w:r>
      <w:r>
        <w:rPr>
          <w:rFonts w:ascii="Times New Roman" w:eastAsia="Times New Roman" w:hAnsi="Times New Roman" w:cs="Times New Roman"/>
          <w:color w:val="000000" w:themeColor="text1"/>
          <w:sz w:val="26"/>
          <w:szCs w:val="26"/>
          <w:lang w:val="en-US" w:eastAsia="ru-RU"/>
        </w:rPr>
        <w:t xml:space="preserve">What modern gadgets do we use in </w:t>
      </w:r>
      <w:proofErr w:type="spellStart"/>
      <w:r>
        <w:rPr>
          <w:rFonts w:ascii="Times New Roman" w:eastAsia="Times New Roman" w:hAnsi="Times New Roman" w:cs="Times New Roman"/>
          <w:color w:val="000000" w:themeColor="text1"/>
          <w:sz w:val="26"/>
          <w:szCs w:val="26"/>
          <w:lang w:val="en-US" w:eastAsia="ru-RU"/>
        </w:rPr>
        <w:t>every day</w:t>
      </w:r>
      <w:proofErr w:type="spellEnd"/>
      <w:r>
        <w:rPr>
          <w:rFonts w:ascii="Times New Roman" w:eastAsia="Times New Roman" w:hAnsi="Times New Roman" w:cs="Times New Roman"/>
          <w:color w:val="000000" w:themeColor="text1"/>
          <w:sz w:val="26"/>
          <w:szCs w:val="26"/>
          <w:lang w:val="en-US" w:eastAsia="ru-RU"/>
        </w:rPr>
        <w:t xml:space="preserve"> life?</w:t>
      </w:r>
    </w:p>
    <w:p w:rsidR="00D53DDD" w:rsidRDefault="00D53DDD" w:rsidP="00D53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2. What are the advantages at the</w:t>
      </w:r>
      <w:r w:rsidRPr="0038203C">
        <w:rPr>
          <w:rFonts w:ascii="Times New Roman" w:eastAsia="Times New Roman" w:hAnsi="Times New Roman" w:cs="Times New Roman"/>
          <w:color w:val="000000" w:themeColor="text1"/>
          <w:sz w:val="26"/>
          <w:szCs w:val="26"/>
          <w:lang w:val="en-US" w:eastAsia="ru-RU"/>
        </w:rPr>
        <w:t xml:space="preserve"> medical le</w:t>
      </w:r>
      <w:r>
        <w:rPr>
          <w:rFonts w:ascii="Times New Roman" w:eastAsia="Times New Roman" w:hAnsi="Times New Roman" w:cs="Times New Roman"/>
          <w:color w:val="000000" w:themeColor="text1"/>
          <w:sz w:val="26"/>
          <w:szCs w:val="26"/>
          <w:lang w:val="en-US" w:eastAsia="ru-RU"/>
        </w:rPr>
        <w:t>vel?</w:t>
      </w:r>
    </w:p>
    <w:p w:rsidR="00D53DDD" w:rsidRDefault="00D53DDD" w:rsidP="00D53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 xml:space="preserve">3. Can time and </w:t>
      </w:r>
      <w:r w:rsidRPr="0038203C">
        <w:rPr>
          <w:rFonts w:ascii="Times New Roman" w:eastAsia="Times New Roman" w:hAnsi="Times New Roman" w:cs="Times New Roman"/>
          <w:color w:val="000000" w:themeColor="text1"/>
          <w:sz w:val="26"/>
          <w:szCs w:val="26"/>
          <w:lang w:val="en-US" w:eastAsia="ru-RU"/>
        </w:rPr>
        <w:t>money</w:t>
      </w:r>
      <w:r>
        <w:rPr>
          <w:rFonts w:ascii="Times New Roman" w:eastAsia="Times New Roman" w:hAnsi="Times New Roman" w:cs="Times New Roman"/>
          <w:color w:val="000000" w:themeColor="text1"/>
          <w:sz w:val="26"/>
          <w:szCs w:val="26"/>
          <w:lang w:val="en-US" w:eastAsia="ru-RU"/>
        </w:rPr>
        <w:t xml:space="preserve"> be saved thanks to the Internet?</w:t>
      </w:r>
    </w:p>
    <w:p w:rsidR="00D53DDD" w:rsidRPr="007A2AAA" w:rsidRDefault="00D53DDD" w:rsidP="00D53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4. How is the work done i</w:t>
      </w:r>
      <w:r w:rsidRPr="0038203C">
        <w:rPr>
          <w:rFonts w:ascii="Times New Roman" w:eastAsia="Times New Roman" w:hAnsi="Times New Roman" w:cs="Times New Roman"/>
          <w:color w:val="000000" w:themeColor="text1"/>
          <w:sz w:val="26"/>
          <w:szCs w:val="26"/>
          <w:lang w:val="en-US" w:eastAsia="ru-RU"/>
        </w:rPr>
        <w:t>n the modern industrial world</w:t>
      </w:r>
      <w:r>
        <w:rPr>
          <w:rFonts w:ascii="Times New Roman" w:eastAsia="Times New Roman" w:hAnsi="Times New Roman" w:cs="Times New Roman"/>
          <w:color w:val="000000" w:themeColor="text1"/>
          <w:sz w:val="26"/>
          <w:szCs w:val="26"/>
          <w:lang w:val="en-US" w:eastAsia="ru-RU"/>
        </w:rPr>
        <w:t>?</w:t>
      </w:r>
    </w:p>
    <w:p w:rsidR="00D53DDD" w:rsidRPr="008A1DD4" w:rsidRDefault="00D53DDD" w:rsidP="00D53DDD">
      <w:pPr>
        <w:shd w:val="clear" w:color="auto" w:fill="FFFFFF"/>
        <w:spacing w:after="0" w:line="240" w:lineRule="auto"/>
        <w:textAlignment w:val="baseline"/>
        <w:outlineLvl w:val="2"/>
        <w:rPr>
          <w:rFonts w:ascii="Times New Roman" w:eastAsia="Times New Roman" w:hAnsi="Times New Roman" w:cs="Times New Roman"/>
          <w:color w:val="000000" w:themeColor="text1"/>
          <w:sz w:val="26"/>
          <w:szCs w:val="26"/>
          <w:lang w:eastAsia="ru-RU"/>
        </w:rPr>
      </w:pPr>
      <w:r w:rsidRPr="008A1DD4">
        <w:rPr>
          <w:rFonts w:ascii="Times New Roman" w:eastAsia="Times New Roman" w:hAnsi="Times New Roman" w:cs="Times New Roman"/>
          <w:color w:val="000000" w:themeColor="text1"/>
          <w:sz w:val="26"/>
          <w:szCs w:val="26"/>
          <w:lang w:eastAsia="ru-RU"/>
        </w:rPr>
        <w:t xml:space="preserve">5. </w:t>
      </w:r>
      <w:r>
        <w:rPr>
          <w:rFonts w:ascii="Times New Roman" w:eastAsia="Times New Roman" w:hAnsi="Times New Roman" w:cs="Times New Roman"/>
          <w:color w:val="000000" w:themeColor="text1"/>
          <w:sz w:val="26"/>
          <w:szCs w:val="26"/>
          <w:lang w:val="en-US" w:eastAsia="ru-RU"/>
        </w:rPr>
        <w:t>Are</w:t>
      </w:r>
      <w:r w:rsidRPr="008A1DD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val="en-US" w:eastAsia="ru-RU"/>
        </w:rPr>
        <w:t>there</w:t>
      </w:r>
      <w:r w:rsidRPr="008A1DD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val="en-US" w:eastAsia="ru-RU"/>
        </w:rPr>
        <w:t>any</w:t>
      </w:r>
      <w:r w:rsidRPr="008A1DD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val="en-US" w:eastAsia="ru-RU"/>
        </w:rPr>
        <w:t>disadvantages</w:t>
      </w:r>
      <w:r w:rsidRPr="008A1DD4">
        <w:rPr>
          <w:rFonts w:ascii="Times New Roman" w:eastAsia="Times New Roman" w:hAnsi="Times New Roman" w:cs="Times New Roman"/>
          <w:color w:val="000000" w:themeColor="text1"/>
          <w:sz w:val="26"/>
          <w:szCs w:val="26"/>
          <w:lang w:eastAsia="ru-RU"/>
        </w:rPr>
        <w:t>?</w:t>
      </w:r>
    </w:p>
    <w:p w:rsidR="00D53DDD" w:rsidRPr="008A1DD4" w:rsidRDefault="00D53DDD" w:rsidP="00D53DDD">
      <w:pPr>
        <w:spacing w:after="0"/>
        <w:rPr>
          <w:rFonts w:ascii="Times New Roman" w:hAnsi="Times New Roman" w:cs="Times New Roman"/>
          <w:b/>
          <w:sz w:val="28"/>
          <w:szCs w:val="28"/>
        </w:rPr>
      </w:pPr>
    </w:p>
    <w:p w:rsidR="00D53DDD" w:rsidRPr="008A1DD4" w:rsidRDefault="00D53DDD" w:rsidP="00CB395D">
      <w:pPr>
        <w:spacing w:after="0"/>
        <w:rPr>
          <w:rFonts w:ascii="Times New Roman" w:hAnsi="Times New Roman" w:cs="Times New Roman"/>
          <w:b/>
          <w:sz w:val="28"/>
          <w:szCs w:val="28"/>
        </w:rPr>
      </w:pPr>
    </w:p>
    <w:p w:rsidR="00CB395D" w:rsidRPr="008A1DD4" w:rsidRDefault="003013D5" w:rsidP="00CB395D">
      <w:pPr>
        <w:spacing w:after="0"/>
        <w:rPr>
          <w:rFonts w:ascii="Times New Roman" w:hAnsi="Times New Roman" w:cs="Times New Roman"/>
          <w:b/>
          <w:sz w:val="28"/>
          <w:szCs w:val="28"/>
        </w:rPr>
      </w:pPr>
      <w:r w:rsidRPr="008A1DD4">
        <w:rPr>
          <w:rFonts w:ascii="Times New Roman" w:hAnsi="Times New Roman" w:cs="Times New Roman"/>
          <w:b/>
          <w:sz w:val="28"/>
          <w:szCs w:val="28"/>
        </w:rPr>
        <w:t>9</w:t>
      </w:r>
      <w:r w:rsidR="00CB395D" w:rsidRPr="008A1DD4">
        <w:rPr>
          <w:rFonts w:ascii="Times New Roman" w:hAnsi="Times New Roman" w:cs="Times New Roman"/>
          <w:b/>
          <w:sz w:val="28"/>
          <w:szCs w:val="28"/>
        </w:rPr>
        <w:t xml:space="preserve">.06 – </w:t>
      </w:r>
      <w:r w:rsidRPr="008A1DD4">
        <w:rPr>
          <w:rFonts w:ascii="Times New Roman" w:hAnsi="Times New Roman" w:cs="Times New Roman"/>
          <w:b/>
          <w:sz w:val="28"/>
          <w:szCs w:val="28"/>
        </w:rPr>
        <w:t>4</w:t>
      </w:r>
      <w:r w:rsidR="00CB395D" w:rsidRPr="008A1DD4">
        <w:rPr>
          <w:rFonts w:ascii="Times New Roman" w:hAnsi="Times New Roman" w:cs="Times New Roman"/>
          <w:b/>
          <w:sz w:val="28"/>
          <w:szCs w:val="28"/>
        </w:rPr>
        <w:t xml:space="preserve"> </w:t>
      </w:r>
      <w:r w:rsidR="00723AB8">
        <w:rPr>
          <w:rFonts w:ascii="Times New Roman" w:hAnsi="Times New Roman" w:cs="Times New Roman"/>
          <w:b/>
          <w:sz w:val="28"/>
          <w:szCs w:val="28"/>
        </w:rPr>
        <w:t>пара</w:t>
      </w:r>
      <w:r w:rsidR="00723AB8" w:rsidRPr="008A1DD4">
        <w:rPr>
          <w:rFonts w:ascii="Times New Roman" w:hAnsi="Times New Roman" w:cs="Times New Roman"/>
          <w:b/>
          <w:sz w:val="28"/>
          <w:szCs w:val="28"/>
        </w:rPr>
        <w:t xml:space="preserve"> – </w:t>
      </w:r>
      <w:r w:rsidR="00CB395D" w:rsidRPr="008A1DD4">
        <w:rPr>
          <w:rFonts w:ascii="Times New Roman" w:hAnsi="Times New Roman" w:cs="Times New Roman"/>
          <w:b/>
          <w:sz w:val="28"/>
          <w:szCs w:val="28"/>
        </w:rPr>
        <w:t xml:space="preserve"> </w:t>
      </w:r>
      <w:r w:rsidRPr="008A1DD4">
        <w:rPr>
          <w:rFonts w:ascii="Times New Roman" w:hAnsi="Times New Roman" w:cs="Times New Roman"/>
          <w:b/>
          <w:sz w:val="28"/>
          <w:szCs w:val="28"/>
        </w:rPr>
        <w:t xml:space="preserve">2 </w:t>
      </w:r>
      <w:r w:rsidR="00CB395D">
        <w:rPr>
          <w:rFonts w:ascii="Times New Roman" w:hAnsi="Times New Roman" w:cs="Times New Roman"/>
          <w:b/>
          <w:sz w:val="28"/>
          <w:szCs w:val="28"/>
        </w:rPr>
        <w:t>подгруппа</w:t>
      </w:r>
      <w:r w:rsidR="00CB395D" w:rsidRPr="008A1DD4">
        <w:rPr>
          <w:rFonts w:ascii="Times New Roman" w:hAnsi="Times New Roman" w:cs="Times New Roman"/>
          <w:b/>
          <w:sz w:val="28"/>
          <w:szCs w:val="28"/>
        </w:rPr>
        <w:t xml:space="preserve"> </w:t>
      </w:r>
    </w:p>
    <w:p w:rsidR="00CB395D" w:rsidRDefault="00CB395D" w:rsidP="00CB395D">
      <w:pPr>
        <w:shd w:val="clear" w:color="auto" w:fill="FFFFFF"/>
        <w:spacing w:after="0" w:line="240" w:lineRule="auto"/>
        <w:textAlignment w:val="baseline"/>
        <w:rPr>
          <w:rFonts w:ascii="Times New Roman" w:eastAsia="Times New Roman" w:hAnsi="Times New Roman" w:cs="Times New Roman"/>
          <w:b/>
          <w:color w:val="000000"/>
          <w:sz w:val="26"/>
          <w:szCs w:val="26"/>
          <w:lang w:eastAsia="ru-RU"/>
        </w:rPr>
      </w:pPr>
      <w:r>
        <w:rPr>
          <w:rFonts w:ascii="Times New Roman" w:hAnsi="Times New Roman" w:cs="Times New Roman"/>
          <w:b/>
          <w:color w:val="000000"/>
          <w:sz w:val="26"/>
          <w:szCs w:val="26"/>
        </w:rPr>
        <w:t>Тема урока «Современные технологии. Условные предложения 3 типа</w:t>
      </w:r>
      <w:r>
        <w:rPr>
          <w:rFonts w:ascii="Times New Roman" w:hAnsi="Times New Roman" w:cs="Times New Roman"/>
          <w:b/>
          <w:sz w:val="26"/>
          <w:szCs w:val="26"/>
        </w:rPr>
        <w:t>».</w:t>
      </w:r>
    </w:p>
    <w:p w:rsidR="00CB395D" w:rsidRDefault="00CB395D" w:rsidP="00CB395D">
      <w:pPr>
        <w:pStyle w:val="Textbody"/>
        <w:widowControl/>
        <w:shd w:val="clear" w:color="auto" w:fill="FFFFFF"/>
        <w:spacing w:after="0" w:line="285" w:lineRule="atLeast"/>
        <w:jc w:val="both"/>
        <w:rPr>
          <w:rFonts w:cs="Times New Roman"/>
          <w:color w:val="000000"/>
          <w:sz w:val="26"/>
          <w:szCs w:val="26"/>
        </w:rPr>
      </w:pPr>
      <w:r>
        <w:rPr>
          <w:rFonts w:cs="Times New Roman"/>
          <w:b/>
          <w:bCs/>
          <w:i/>
          <w:color w:val="000000" w:themeColor="text1"/>
          <w:sz w:val="26"/>
          <w:szCs w:val="26"/>
        </w:rPr>
        <w:t xml:space="preserve">Цель </w:t>
      </w:r>
      <w:r>
        <w:rPr>
          <w:rFonts w:cs="Times New Roman"/>
          <w:bCs/>
          <w:i/>
          <w:color w:val="000000" w:themeColor="text1"/>
          <w:sz w:val="26"/>
          <w:szCs w:val="26"/>
        </w:rPr>
        <w:t xml:space="preserve">– </w:t>
      </w:r>
      <w:r>
        <w:rPr>
          <w:rFonts w:cs="Times New Roman"/>
          <w:color w:val="000000"/>
          <w:sz w:val="26"/>
          <w:szCs w:val="26"/>
        </w:rPr>
        <w:t>совершенствование лексических знаний по теме «Современные технологии», совершенствование грамматических знаний по теме «Условные предложения 3 типа».</w:t>
      </w:r>
    </w:p>
    <w:p w:rsidR="00CB395D" w:rsidRPr="00B36BA8" w:rsidRDefault="00CB395D" w:rsidP="00CB395D">
      <w:pPr>
        <w:pStyle w:val="font9"/>
        <w:spacing w:before="0" w:beforeAutospacing="0" w:after="0" w:afterAutospacing="0"/>
        <w:textAlignment w:val="baseline"/>
        <w:rPr>
          <w:sz w:val="26"/>
          <w:szCs w:val="26"/>
        </w:rPr>
      </w:pPr>
      <w:r w:rsidRPr="009C2A86">
        <w:rPr>
          <w:b/>
          <w:i/>
          <w:sz w:val="26"/>
          <w:szCs w:val="26"/>
        </w:rPr>
        <w:t>Задание</w:t>
      </w:r>
      <w:r w:rsidRPr="000621AD">
        <w:rPr>
          <w:b/>
          <w:i/>
          <w:sz w:val="26"/>
          <w:szCs w:val="26"/>
        </w:rPr>
        <w:t xml:space="preserve"> 1. </w:t>
      </w:r>
      <w:r w:rsidRPr="00B36BA8">
        <w:rPr>
          <w:sz w:val="26"/>
          <w:szCs w:val="26"/>
        </w:rPr>
        <w:t>Перепишите лексику текста.</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7B208E">
        <w:rPr>
          <w:rFonts w:ascii="Times New Roman" w:eastAsia="Times New Roman" w:hAnsi="Times New Roman" w:cs="Times New Roman"/>
          <w:color w:val="000000"/>
          <w:sz w:val="26"/>
          <w:szCs w:val="26"/>
          <w:lang w:val="en-US" w:eastAsia="ru-RU"/>
        </w:rPr>
        <w:t>to</w:t>
      </w:r>
      <w:proofErr w:type="gramEnd"/>
      <w:r w:rsidRPr="007B208E">
        <w:rPr>
          <w:rFonts w:ascii="Times New Roman" w:eastAsia="Times New Roman" w:hAnsi="Times New Roman" w:cs="Times New Roman"/>
          <w:color w:val="000000"/>
          <w:sz w:val="26"/>
          <w:szCs w:val="26"/>
          <w:lang w:eastAsia="ru-RU"/>
        </w:rPr>
        <w:t xml:space="preserve"> </w:t>
      </w:r>
      <w:r w:rsidRPr="007B208E">
        <w:rPr>
          <w:rFonts w:ascii="Times New Roman" w:eastAsia="Times New Roman" w:hAnsi="Times New Roman" w:cs="Times New Roman"/>
          <w:color w:val="000000"/>
          <w:sz w:val="26"/>
          <w:szCs w:val="26"/>
          <w:lang w:val="en-US" w:eastAsia="ru-RU"/>
        </w:rPr>
        <w:t>introduce</w:t>
      </w:r>
      <w:r w:rsidRPr="007B208E">
        <w:rPr>
          <w:rFonts w:ascii="Times New Roman" w:eastAsia="Times New Roman" w:hAnsi="Times New Roman" w:cs="Times New Roman"/>
          <w:color w:val="000000"/>
          <w:sz w:val="26"/>
          <w:szCs w:val="26"/>
          <w:lang w:eastAsia="ru-RU"/>
        </w:rPr>
        <w:t xml:space="preserve"> - представлять</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to</w:t>
      </w:r>
      <w:proofErr w:type="spellEnd"/>
      <w:r w:rsidRPr="007B208E">
        <w:rPr>
          <w:rFonts w:ascii="Times New Roman" w:eastAsia="Times New Roman" w:hAnsi="Times New Roman" w:cs="Times New Roman"/>
          <w:color w:val="000000"/>
          <w:sz w:val="26"/>
          <w:szCs w:val="26"/>
          <w:lang w:eastAsia="ru-RU"/>
        </w:rPr>
        <w:t xml:space="preserve"> </w:t>
      </w:r>
      <w:proofErr w:type="spellStart"/>
      <w:r w:rsidRPr="007B208E">
        <w:rPr>
          <w:rFonts w:ascii="Times New Roman" w:eastAsia="Times New Roman" w:hAnsi="Times New Roman" w:cs="Times New Roman"/>
          <w:color w:val="000000"/>
          <w:sz w:val="26"/>
          <w:szCs w:val="26"/>
          <w:lang w:eastAsia="ru-RU"/>
        </w:rPr>
        <w:t>provide</w:t>
      </w:r>
      <w:proofErr w:type="spellEnd"/>
      <w:r w:rsidRPr="007B208E">
        <w:rPr>
          <w:rFonts w:ascii="Times New Roman" w:eastAsia="Times New Roman" w:hAnsi="Times New Roman" w:cs="Times New Roman"/>
          <w:color w:val="000000"/>
          <w:sz w:val="26"/>
          <w:szCs w:val="26"/>
          <w:lang w:eastAsia="ru-RU"/>
        </w:rPr>
        <w:t xml:space="preserve"> — предоставлять, обеспечивать</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to</w:t>
      </w:r>
      <w:proofErr w:type="spellEnd"/>
      <w:r w:rsidRPr="007B208E">
        <w:rPr>
          <w:rFonts w:ascii="Times New Roman" w:eastAsia="Times New Roman" w:hAnsi="Times New Roman" w:cs="Times New Roman"/>
          <w:color w:val="000000"/>
          <w:sz w:val="26"/>
          <w:szCs w:val="26"/>
          <w:lang w:eastAsia="ru-RU"/>
        </w:rPr>
        <w:t xml:space="preserve"> </w:t>
      </w:r>
      <w:proofErr w:type="spellStart"/>
      <w:r w:rsidRPr="007B208E">
        <w:rPr>
          <w:rFonts w:ascii="Times New Roman" w:eastAsia="Times New Roman" w:hAnsi="Times New Roman" w:cs="Times New Roman"/>
          <w:color w:val="000000"/>
          <w:sz w:val="26"/>
          <w:szCs w:val="26"/>
          <w:lang w:eastAsia="ru-RU"/>
        </w:rPr>
        <w:t>perform</w:t>
      </w:r>
      <w:proofErr w:type="spellEnd"/>
      <w:r w:rsidRPr="007B208E">
        <w:rPr>
          <w:rFonts w:ascii="Times New Roman" w:eastAsia="Times New Roman" w:hAnsi="Times New Roman" w:cs="Times New Roman"/>
          <w:color w:val="000000"/>
          <w:sz w:val="26"/>
          <w:szCs w:val="26"/>
          <w:lang w:eastAsia="ru-RU"/>
        </w:rPr>
        <w:t xml:space="preserve"> - выполнять</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several</w:t>
      </w:r>
      <w:proofErr w:type="spellEnd"/>
      <w:r w:rsidRPr="007B208E">
        <w:rPr>
          <w:rFonts w:ascii="Times New Roman" w:eastAsia="Times New Roman" w:hAnsi="Times New Roman" w:cs="Times New Roman"/>
          <w:color w:val="000000"/>
          <w:sz w:val="26"/>
          <w:szCs w:val="26"/>
          <w:lang w:eastAsia="ru-RU"/>
        </w:rPr>
        <w:t xml:space="preserve"> - различные</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ecessarily</w:t>
      </w:r>
      <w:proofErr w:type="spellEnd"/>
      <w:r w:rsidRPr="007B208E">
        <w:rPr>
          <w:rFonts w:ascii="Times New Roman" w:eastAsia="Times New Roman" w:hAnsi="Times New Roman" w:cs="Times New Roman"/>
          <w:color w:val="000000"/>
          <w:sz w:val="26"/>
          <w:szCs w:val="26"/>
          <w:lang w:eastAsia="ru-RU"/>
        </w:rPr>
        <w:t xml:space="preserve"> - обязательно</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to</w:t>
      </w:r>
      <w:proofErr w:type="spellEnd"/>
      <w:r w:rsidRPr="007B208E">
        <w:rPr>
          <w:rFonts w:ascii="Times New Roman" w:eastAsia="Times New Roman" w:hAnsi="Times New Roman" w:cs="Times New Roman"/>
          <w:color w:val="000000"/>
          <w:sz w:val="26"/>
          <w:szCs w:val="26"/>
          <w:lang w:eastAsia="ru-RU"/>
        </w:rPr>
        <w:t xml:space="preserve"> </w:t>
      </w:r>
      <w:proofErr w:type="spellStart"/>
      <w:r w:rsidRPr="007B208E">
        <w:rPr>
          <w:rFonts w:ascii="Times New Roman" w:eastAsia="Times New Roman" w:hAnsi="Times New Roman" w:cs="Times New Roman"/>
          <w:color w:val="000000"/>
          <w:sz w:val="26"/>
          <w:szCs w:val="26"/>
          <w:lang w:eastAsia="ru-RU"/>
        </w:rPr>
        <w:t>relate</w:t>
      </w:r>
      <w:proofErr w:type="spellEnd"/>
      <w:r w:rsidRPr="007B208E">
        <w:rPr>
          <w:rFonts w:ascii="Times New Roman" w:eastAsia="Times New Roman" w:hAnsi="Times New Roman" w:cs="Times New Roman"/>
          <w:color w:val="000000"/>
          <w:sz w:val="26"/>
          <w:szCs w:val="26"/>
          <w:lang w:eastAsia="ru-RU"/>
        </w:rPr>
        <w:t xml:space="preserve"> — устанавливать связь</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to</w:t>
      </w:r>
      <w:proofErr w:type="spellEnd"/>
      <w:r w:rsidRPr="007B208E">
        <w:rPr>
          <w:rFonts w:ascii="Times New Roman" w:eastAsia="Times New Roman" w:hAnsi="Times New Roman" w:cs="Times New Roman"/>
          <w:color w:val="000000"/>
          <w:sz w:val="26"/>
          <w:szCs w:val="26"/>
          <w:lang w:eastAsia="ru-RU"/>
        </w:rPr>
        <w:t xml:space="preserve"> </w:t>
      </w:r>
      <w:proofErr w:type="spellStart"/>
      <w:r w:rsidRPr="007B208E">
        <w:rPr>
          <w:rFonts w:ascii="Times New Roman" w:eastAsia="Times New Roman" w:hAnsi="Times New Roman" w:cs="Times New Roman"/>
          <w:color w:val="000000"/>
          <w:sz w:val="26"/>
          <w:szCs w:val="26"/>
          <w:lang w:eastAsia="ru-RU"/>
        </w:rPr>
        <w:t>realize</w:t>
      </w:r>
      <w:proofErr w:type="spellEnd"/>
      <w:r w:rsidRPr="007B208E">
        <w:rPr>
          <w:rFonts w:ascii="Times New Roman" w:eastAsia="Times New Roman" w:hAnsi="Times New Roman" w:cs="Times New Roman"/>
          <w:color w:val="000000"/>
          <w:sz w:val="26"/>
          <w:szCs w:val="26"/>
          <w:lang w:eastAsia="ru-RU"/>
        </w:rPr>
        <w:t xml:space="preserve"> — понять, осознать</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smart</w:t>
      </w:r>
      <w:proofErr w:type="spellEnd"/>
      <w:r w:rsidRPr="007B208E">
        <w:rPr>
          <w:rFonts w:ascii="Times New Roman" w:eastAsia="Times New Roman" w:hAnsi="Times New Roman" w:cs="Times New Roman"/>
          <w:color w:val="000000"/>
          <w:sz w:val="26"/>
          <w:szCs w:val="26"/>
          <w:lang w:eastAsia="ru-RU"/>
        </w:rPr>
        <w:t xml:space="preserve"> - умный</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lastRenderedPageBreak/>
        <w:t>hardware</w:t>
      </w:r>
      <w:proofErr w:type="spellEnd"/>
      <w:r w:rsidRPr="007B208E">
        <w:rPr>
          <w:rFonts w:ascii="Times New Roman" w:eastAsia="Times New Roman" w:hAnsi="Times New Roman" w:cs="Times New Roman"/>
          <w:color w:val="000000"/>
          <w:sz w:val="26"/>
          <w:szCs w:val="26"/>
          <w:lang w:eastAsia="ru-RU"/>
        </w:rPr>
        <w:t xml:space="preserve"> - оборудование</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to</w:t>
      </w:r>
      <w:proofErr w:type="spellEnd"/>
      <w:r w:rsidRPr="007B208E">
        <w:rPr>
          <w:rFonts w:ascii="Times New Roman" w:eastAsia="Times New Roman" w:hAnsi="Times New Roman" w:cs="Times New Roman"/>
          <w:color w:val="000000"/>
          <w:sz w:val="26"/>
          <w:szCs w:val="26"/>
          <w:lang w:eastAsia="ru-RU"/>
        </w:rPr>
        <w:t xml:space="preserve"> </w:t>
      </w:r>
      <w:proofErr w:type="spellStart"/>
      <w:r w:rsidRPr="007B208E">
        <w:rPr>
          <w:rFonts w:ascii="Times New Roman" w:eastAsia="Times New Roman" w:hAnsi="Times New Roman" w:cs="Times New Roman"/>
          <w:color w:val="000000"/>
          <w:sz w:val="26"/>
          <w:szCs w:val="26"/>
          <w:lang w:eastAsia="ru-RU"/>
        </w:rPr>
        <w:t>manage</w:t>
      </w:r>
      <w:proofErr w:type="spellEnd"/>
      <w:r w:rsidRPr="007B208E">
        <w:rPr>
          <w:rFonts w:ascii="Times New Roman" w:eastAsia="Times New Roman" w:hAnsi="Times New Roman" w:cs="Times New Roman"/>
          <w:color w:val="000000"/>
          <w:sz w:val="26"/>
          <w:szCs w:val="26"/>
          <w:lang w:eastAsia="ru-RU"/>
        </w:rPr>
        <w:t xml:space="preserve"> - управлять</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to</w:t>
      </w:r>
      <w:proofErr w:type="spellEnd"/>
      <w:r w:rsidRPr="007B208E">
        <w:rPr>
          <w:rFonts w:ascii="Times New Roman" w:eastAsia="Times New Roman" w:hAnsi="Times New Roman" w:cs="Times New Roman"/>
          <w:color w:val="000000"/>
          <w:sz w:val="26"/>
          <w:szCs w:val="26"/>
          <w:lang w:eastAsia="ru-RU"/>
        </w:rPr>
        <w:t xml:space="preserve"> </w:t>
      </w:r>
      <w:proofErr w:type="spellStart"/>
      <w:r w:rsidRPr="007B208E">
        <w:rPr>
          <w:rFonts w:ascii="Times New Roman" w:eastAsia="Times New Roman" w:hAnsi="Times New Roman" w:cs="Times New Roman"/>
          <w:color w:val="000000"/>
          <w:sz w:val="26"/>
          <w:szCs w:val="26"/>
          <w:lang w:eastAsia="ru-RU"/>
        </w:rPr>
        <w:t>store</w:t>
      </w:r>
      <w:proofErr w:type="spellEnd"/>
      <w:r w:rsidRPr="007B208E">
        <w:rPr>
          <w:rFonts w:ascii="Times New Roman" w:eastAsia="Times New Roman" w:hAnsi="Times New Roman" w:cs="Times New Roman"/>
          <w:color w:val="000000"/>
          <w:sz w:val="26"/>
          <w:szCs w:val="26"/>
          <w:lang w:eastAsia="ru-RU"/>
        </w:rPr>
        <w:t xml:space="preserve"> — хранить, сохранять</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lastly</w:t>
      </w:r>
      <w:proofErr w:type="spellEnd"/>
      <w:r w:rsidRPr="007B208E">
        <w:rPr>
          <w:rFonts w:ascii="Times New Roman" w:eastAsia="Times New Roman" w:hAnsi="Times New Roman" w:cs="Times New Roman"/>
          <w:color w:val="000000"/>
          <w:sz w:val="26"/>
          <w:szCs w:val="26"/>
          <w:lang w:eastAsia="ru-RU"/>
        </w:rPr>
        <w:t xml:space="preserve"> - наконец</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commonly</w:t>
      </w:r>
      <w:proofErr w:type="spellEnd"/>
      <w:r w:rsidRPr="007B208E">
        <w:rPr>
          <w:rFonts w:ascii="Times New Roman" w:eastAsia="Times New Roman" w:hAnsi="Times New Roman" w:cs="Times New Roman"/>
          <w:color w:val="000000"/>
          <w:sz w:val="26"/>
          <w:szCs w:val="26"/>
          <w:lang w:eastAsia="ru-RU"/>
        </w:rPr>
        <w:t xml:space="preserve"> — обычно, обыкновенно</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release</w:t>
      </w:r>
      <w:proofErr w:type="spellEnd"/>
      <w:r w:rsidRPr="007B208E">
        <w:rPr>
          <w:rFonts w:ascii="Times New Roman" w:eastAsia="Times New Roman" w:hAnsi="Times New Roman" w:cs="Times New Roman"/>
          <w:color w:val="000000"/>
          <w:sz w:val="26"/>
          <w:szCs w:val="26"/>
          <w:lang w:eastAsia="ru-RU"/>
        </w:rPr>
        <w:t xml:space="preserve"> - освобождать</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to</w:t>
      </w:r>
      <w:proofErr w:type="spellEnd"/>
      <w:r w:rsidRPr="007B208E">
        <w:rPr>
          <w:rFonts w:ascii="Times New Roman" w:eastAsia="Times New Roman" w:hAnsi="Times New Roman" w:cs="Times New Roman"/>
          <w:color w:val="000000"/>
          <w:sz w:val="26"/>
          <w:szCs w:val="26"/>
          <w:lang w:eastAsia="ru-RU"/>
        </w:rPr>
        <w:t xml:space="preserve"> </w:t>
      </w:r>
      <w:proofErr w:type="spellStart"/>
      <w:r w:rsidRPr="007B208E">
        <w:rPr>
          <w:rFonts w:ascii="Times New Roman" w:eastAsia="Times New Roman" w:hAnsi="Times New Roman" w:cs="Times New Roman"/>
          <w:color w:val="000000"/>
          <w:sz w:val="26"/>
          <w:szCs w:val="26"/>
          <w:lang w:eastAsia="ru-RU"/>
        </w:rPr>
        <w:t>undergo</w:t>
      </w:r>
      <w:proofErr w:type="spellEnd"/>
      <w:r w:rsidRPr="007B208E">
        <w:rPr>
          <w:rFonts w:ascii="Times New Roman" w:eastAsia="Times New Roman" w:hAnsi="Times New Roman" w:cs="Times New Roman"/>
          <w:color w:val="000000"/>
          <w:sz w:val="26"/>
          <w:szCs w:val="26"/>
          <w:lang w:eastAsia="ru-RU"/>
        </w:rPr>
        <w:t xml:space="preserve"> — испытывать, переносить</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several</w:t>
      </w:r>
      <w:proofErr w:type="spellEnd"/>
      <w:r w:rsidRPr="007B208E">
        <w:rPr>
          <w:rFonts w:ascii="Times New Roman" w:eastAsia="Times New Roman" w:hAnsi="Times New Roman" w:cs="Times New Roman"/>
          <w:color w:val="000000"/>
          <w:sz w:val="26"/>
          <w:szCs w:val="26"/>
          <w:lang w:eastAsia="ru-RU"/>
        </w:rPr>
        <w:t xml:space="preserve"> </w:t>
      </w:r>
      <w:proofErr w:type="spellStart"/>
      <w:r w:rsidRPr="007B208E">
        <w:rPr>
          <w:rFonts w:ascii="Times New Roman" w:eastAsia="Times New Roman" w:hAnsi="Times New Roman" w:cs="Times New Roman"/>
          <w:color w:val="000000"/>
          <w:sz w:val="26"/>
          <w:szCs w:val="26"/>
          <w:lang w:eastAsia="ru-RU"/>
        </w:rPr>
        <w:t>changes</w:t>
      </w:r>
      <w:proofErr w:type="spellEnd"/>
      <w:r w:rsidRPr="007B208E">
        <w:rPr>
          <w:rFonts w:ascii="Times New Roman" w:eastAsia="Times New Roman" w:hAnsi="Times New Roman" w:cs="Times New Roman"/>
          <w:color w:val="000000"/>
          <w:sz w:val="26"/>
          <w:szCs w:val="26"/>
          <w:lang w:eastAsia="ru-RU"/>
        </w:rPr>
        <w:t xml:space="preserve"> — несколько изменений</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to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increase</w:t>
      </w:r>
      <w:proofErr w:type="spellEnd"/>
      <w:r>
        <w:rPr>
          <w:rFonts w:ascii="Times New Roman" w:eastAsia="Times New Roman" w:hAnsi="Times New Roman" w:cs="Times New Roman"/>
          <w:color w:val="000000"/>
          <w:sz w:val="26"/>
          <w:szCs w:val="26"/>
          <w:lang w:eastAsia="ru-RU"/>
        </w:rPr>
        <w:t xml:space="preserve"> - увеличиват</w:t>
      </w:r>
      <w:proofErr w:type="gramStart"/>
      <w:r>
        <w:rPr>
          <w:rFonts w:ascii="Times New Roman" w:eastAsia="Times New Roman" w:hAnsi="Times New Roman" w:cs="Times New Roman"/>
          <w:color w:val="000000"/>
          <w:sz w:val="26"/>
          <w:szCs w:val="26"/>
          <w:lang w:eastAsia="ru-RU"/>
        </w:rPr>
        <w:t>ь(</w:t>
      </w:r>
      <w:proofErr w:type="spellStart"/>
      <w:proofErr w:type="gramEnd"/>
      <w:r>
        <w:rPr>
          <w:rFonts w:ascii="Times New Roman" w:eastAsia="Times New Roman" w:hAnsi="Times New Roman" w:cs="Times New Roman"/>
          <w:color w:val="000000"/>
          <w:sz w:val="26"/>
          <w:szCs w:val="26"/>
          <w:lang w:eastAsia="ru-RU"/>
        </w:rPr>
        <w:t>ся</w:t>
      </w:r>
      <w:proofErr w:type="spellEnd"/>
      <w:r>
        <w:rPr>
          <w:rFonts w:ascii="Times New Roman" w:eastAsia="Times New Roman" w:hAnsi="Times New Roman" w:cs="Times New Roman"/>
          <w:color w:val="000000"/>
          <w:sz w:val="26"/>
          <w:szCs w:val="26"/>
          <w:lang w:eastAsia="ru-RU"/>
        </w:rPr>
        <w:t>)</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to</w:t>
      </w:r>
      <w:proofErr w:type="spellEnd"/>
      <w:r w:rsidRPr="007B208E">
        <w:rPr>
          <w:rFonts w:ascii="Times New Roman" w:eastAsia="Times New Roman" w:hAnsi="Times New Roman" w:cs="Times New Roman"/>
          <w:color w:val="000000"/>
          <w:sz w:val="26"/>
          <w:szCs w:val="26"/>
          <w:lang w:eastAsia="ru-RU"/>
        </w:rPr>
        <w:t xml:space="preserve"> </w:t>
      </w:r>
      <w:proofErr w:type="spellStart"/>
      <w:r w:rsidRPr="007B208E">
        <w:rPr>
          <w:rFonts w:ascii="Times New Roman" w:eastAsia="Times New Roman" w:hAnsi="Times New Roman" w:cs="Times New Roman"/>
          <w:color w:val="000000"/>
          <w:sz w:val="26"/>
          <w:szCs w:val="26"/>
          <w:lang w:eastAsia="ru-RU"/>
        </w:rPr>
        <w:t>enhance</w:t>
      </w:r>
      <w:proofErr w:type="spellEnd"/>
      <w:r w:rsidRPr="007B208E">
        <w:rPr>
          <w:rFonts w:ascii="Times New Roman" w:eastAsia="Times New Roman" w:hAnsi="Times New Roman" w:cs="Times New Roman"/>
          <w:color w:val="000000"/>
          <w:sz w:val="26"/>
          <w:szCs w:val="26"/>
          <w:lang w:eastAsia="ru-RU"/>
        </w:rPr>
        <w:t xml:space="preserve"> — увеличивать, расширять</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unlike</w:t>
      </w:r>
      <w:proofErr w:type="spellEnd"/>
      <w:r w:rsidRPr="007B208E">
        <w:rPr>
          <w:rFonts w:ascii="Times New Roman" w:eastAsia="Times New Roman" w:hAnsi="Times New Roman" w:cs="Times New Roman"/>
          <w:color w:val="000000"/>
          <w:sz w:val="26"/>
          <w:szCs w:val="26"/>
          <w:lang w:eastAsia="ru-RU"/>
        </w:rPr>
        <w:t xml:space="preserve"> — в отличие</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compatible</w:t>
      </w:r>
      <w:proofErr w:type="spellEnd"/>
      <w:r w:rsidRPr="007B208E">
        <w:rPr>
          <w:rFonts w:ascii="Times New Roman" w:eastAsia="Times New Roman" w:hAnsi="Times New Roman" w:cs="Times New Roman"/>
          <w:color w:val="000000"/>
          <w:sz w:val="26"/>
          <w:szCs w:val="26"/>
          <w:lang w:eastAsia="ru-RU"/>
        </w:rPr>
        <w:t xml:space="preserve"> - совместимый</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advantage</w:t>
      </w:r>
      <w:proofErr w:type="spellEnd"/>
      <w:r w:rsidRPr="007B208E">
        <w:rPr>
          <w:rFonts w:ascii="Times New Roman" w:eastAsia="Times New Roman" w:hAnsi="Times New Roman" w:cs="Times New Roman"/>
          <w:color w:val="000000"/>
          <w:sz w:val="26"/>
          <w:szCs w:val="26"/>
          <w:lang w:eastAsia="ru-RU"/>
        </w:rPr>
        <w:t xml:space="preserve"> - преимущество</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capability</w:t>
      </w:r>
      <w:proofErr w:type="spellEnd"/>
      <w:r w:rsidRPr="007B208E">
        <w:rPr>
          <w:rFonts w:ascii="Times New Roman" w:eastAsia="Times New Roman" w:hAnsi="Times New Roman" w:cs="Times New Roman"/>
          <w:color w:val="000000"/>
          <w:sz w:val="26"/>
          <w:szCs w:val="26"/>
          <w:lang w:eastAsia="ru-RU"/>
        </w:rPr>
        <w:t xml:space="preserve"> - способность</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to</w:t>
      </w:r>
      <w:proofErr w:type="spellEnd"/>
      <w:r w:rsidRPr="007B208E">
        <w:rPr>
          <w:rFonts w:ascii="Times New Roman" w:eastAsia="Times New Roman" w:hAnsi="Times New Roman" w:cs="Times New Roman"/>
          <w:color w:val="000000"/>
          <w:sz w:val="26"/>
          <w:szCs w:val="26"/>
          <w:lang w:eastAsia="ru-RU"/>
        </w:rPr>
        <w:t xml:space="preserve"> </w:t>
      </w:r>
      <w:proofErr w:type="spellStart"/>
      <w:r w:rsidRPr="007B208E">
        <w:rPr>
          <w:rFonts w:ascii="Times New Roman" w:eastAsia="Times New Roman" w:hAnsi="Times New Roman" w:cs="Times New Roman"/>
          <w:color w:val="000000"/>
          <w:sz w:val="26"/>
          <w:szCs w:val="26"/>
          <w:lang w:eastAsia="ru-RU"/>
        </w:rPr>
        <w:t>create</w:t>
      </w:r>
      <w:proofErr w:type="spellEnd"/>
      <w:r w:rsidRPr="007B208E">
        <w:rPr>
          <w:rFonts w:ascii="Times New Roman" w:eastAsia="Times New Roman" w:hAnsi="Times New Roman" w:cs="Times New Roman"/>
          <w:color w:val="000000"/>
          <w:sz w:val="26"/>
          <w:szCs w:val="26"/>
          <w:lang w:eastAsia="ru-RU"/>
        </w:rPr>
        <w:t xml:space="preserve"> - создавать</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click</w:t>
      </w:r>
      <w:proofErr w:type="spellEnd"/>
      <w:r w:rsidRPr="007B208E">
        <w:rPr>
          <w:rFonts w:ascii="Times New Roman" w:eastAsia="Times New Roman" w:hAnsi="Times New Roman" w:cs="Times New Roman"/>
          <w:color w:val="000000"/>
          <w:sz w:val="26"/>
          <w:szCs w:val="26"/>
          <w:lang w:eastAsia="ru-RU"/>
        </w:rPr>
        <w:t xml:space="preserve"> - щелчок</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to</w:t>
      </w:r>
      <w:proofErr w:type="spellEnd"/>
      <w:r w:rsidRPr="007B208E">
        <w:rPr>
          <w:rFonts w:ascii="Times New Roman" w:eastAsia="Times New Roman" w:hAnsi="Times New Roman" w:cs="Times New Roman"/>
          <w:color w:val="000000"/>
          <w:sz w:val="26"/>
          <w:szCs w:val="26"/>
          <w:lang w:eastAsia="ru-RU"/>
        </w:rPr>
        <w:t xml:space="preserve"> </w:t>
      </w:r>
      <w:proofErr w:type="spellStart"/>
      <w:r w:rsidRPr="007B208E">
        <w:rPr>
          <w:rFonts w:ascii="Times New Roman" w:eastAsia="Times New Roman" w:hAnsi="Times New Roman" w:cs="Times New Roman"/>
          <w:color w:val="000000"/>
          <w:sz w:val="26"/>
          <w:szCs w:val="26"/>
          <w:lang w:eastAsia="ru-RU"/>
        </w:rPr>
        <w:t>allow</w:t>
      </w:r>
      <w:proofErr w:type="spellEnd"/>
      <w:r w:rsidRPr="007B208E">
        <w:rPr>
          <w:rFonts w:ascii="Times New Roman" w:eastAsia="Times New Roman" w:hAnsi="Times New Roman" w:cs="Times New Roman"/>
          <w:color w:val="000000"/>
          <w:sz w:val="26"/>
          <w:szCs w:val="26"/>
          <w:lang w:eastAsia="ru-RU"/>
        </w:rPr>
        <w:t xml:space="preserve"> - разрешать</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access</w:t>
      </w:r>
      <w:proofErr w:type="spellEnd"/>
      <w:r w:rsidRPr="007B208E">
        <w:rPr>
          <w:rFonts w:ascii="Times New Roman" w:eastAsia="Times New Roman" w:hAnsi="Times New Roman" w:cs="Times New Roman"/>
          <w:color w:val="000000"/>
          <w:sz w:val="26"/>
          <w:szCs w:val="26"/>
          <w:lang w:eastAsia="ru-RU"/>
        </w:rPr>
        <w:t xml:space="preserve"> - доступ</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user-oriented</w:t>
      </w:r>
      <w:proofErr w:type="spellEnd"/>
      <w:r w:rsidRPr="007B208E">
        <w:rPr>
          <w:rFonts w:ascii="Times New Roman" w:eastAsia="Times New Roman" w:hAnsi="Times New Roman" w:cs="Times New Roman"/>
          <w:color w:val="000000"/>
          <w:sz w:val="26"/>
          <w:szCs w:val="26"/>
          <w:lang w:eastAsia="ru-RU"/>
        </w:rPr>
        <w:t xml:space="preserve"> — </w:t>
      </w:r>
      <w:proofErr w:type="gramStart"/>
      <w:r w:rsidRPr="007B208E">
        <w:rPr>
          <w:rFonts w:ascii="Times New Roman" w:eastAsia="Times New Roman" w:hAnsi="Times New Roman" w:cs="Times New Roman"/>
          <w:color w:val="000000"/>
          <w:sz w:val="26"/>
          <w:szCs w:val="26"/>
          <w:lang w:eastAsia="ru-RU"/>
        </w:rPr>
        <w:t>ориентированный</w:t>
      </w:r>
      <w:proofErr w:type="gramEnd"/>
      <w:r w:rsidRPr="007B208E">
        <w:rPr>
          <w:rFonts w:ascii="Times New Roman" w:eastAsia="Times New Roman" w:hAnsi="Times New Roman" w:cs="Times New Roman"/>
          <w:color w:val="000000"/>
          <w:sz w:val="26"/>
          <w:szCs w:val="26"/>
          <w:lang w:eastAsia="ru-RU"/>
        </w:rPr>
        <w:t xml:space="preserve"> на пользователя</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multitasking</w:t>
      </w:r>
      <w:proofErr w:type="spellEnd"/>
      <w:r w:rsidRPr="007B208E">
        <w:rPr>
          <w:rFonts w:ascii="Times New Roman" w:eastAsia="Times New Roman" w:hAnsi="Times New Roman" w:cs="Times New Roman"/>
          <w:color w:val="000000"/>
          <w:sz w:val="26"/>
          <w:szCs w:val="26"/>
          <w:lang w:eastAsia="ru-RU"/>
        </w:rPr>
        <w:t xml:space="preserve"> - многозадачный</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7B208E">
        <w:rPr>
          <w:rFonts w:ascii="Times New Roman" w:eastAsia="Times New Roman" w:hAnsi="Times New Roman" w:cs="Times New Roman"/>
          <w:color w:val="000000"/>
          <w:sz w:val="26"/>
          <w:szCs w:val="26"/>
          <w:lang w:eastAsia="ru-RU"/>
        </w:rPr>
        <w:t>usage</w:t>
      </w:r>
      <w:proofErr w:type="spellEnd"/>
      <w:r w:rsidRPr="007B208E">
        <w:rPr>
          <w:rFonts w:ascii="Times New Roman" w:eastAsia="Times New Roman" w:hAnsi="Times New Roman" w:cs="Times New Roman"/>
          <w:color w:val="000000"/>
          <w:sz w:val="26"/>
          <w:szCs w:val="26"/>
          <w:lang w:eastAsia="ru-RU"/>
        </w:rPr>
        <w:t xml:space="preserve"> — применение, использование</w:t>
      </w:r>
    </w:p>
    <w:p w:rsidR="00CB395D" w:rsidRPr="005B5B1D" w:rsidRDefault="00CB395D" w:rsidP="00CB395D">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7B208E">
        <w:rPr>
          <w:rFonts w:ascii="Times New Roman" w:eastAsia="Times New Roman" w:hAnsi="Times New Roman" w:cs="Times New Roman"/>
          <w:color w:val="000000"/>
          <w:sz w:val="26"/>
          <w:szCs w:val="26"/>
          <w:lang w:val="en-US" w:eastAsia="ru-RU"/>
        </w:rPr>
        <w:t>quickly</w:t>
      </w:r>
      <w:proofErr w:type="gramEnd"/>
      <w:r w:rsidRPr="005B5B1D">
        <w:rPr>
          <w:rFonts w:ascii="Times New Roman" w:eastAsia="Times New Roman" w:hAnsi="Times New Roman" w:cs="Times New Roman"/>
          <w:color w:val="000000"/>
          <w:sz w:val="26"/>
          <w:szCs w:val="26"/>
          <w:lang w:eastAsia="ru-RU"/>
        </w:rPr>
        <w:t xml:space="preserve"> – </w:t>
      </w:r>
      <w:r w:rsidRPr="007B208E">
        <w:rPr>
          <w:rFonts w:ascii="Times New Roman" w:eastAsia="Times New Roman" w:hAnsi="Times New Roman" w:cs="Times New Roman"/>
          <w:color w:val="000000"/>
          <w:sz w:val="26"/>
          <w:szCs w:val="26"/>
          <w:lang w:eastAsia="ru-RU"/>
        </w:rPr>
        <w:t>быстро</w:t>
      </w:r>
    </w:p>
    <w:p w:rsidR="00CB395D" w:rsidRPr="005B5B1D" w:rsidRDefault="00CB395D" w:rsidP="00CB395D">
      <w:pPr>
        <w:shd w:val="clear" w:color="auto" w:fill="FFFFFF"/>
        <w:spacing w:after="0" w:line="240" w:lineRule="auto"/>
        <w:rPr>
          <w:rFonts w:ascii="Times New Roman" w:eastAsia="Times New Roman" w:hAnsi="Times New Roman" w:cs="Times New Roman"/>
          <w:color w:val="000000"/>
          <w:sz w:val="26"/>
          <w:szCs w:val="26"/>
          <w:lang w:val="en-US" w:eastAsia="ru-RU"/>
        </w:rPr>
      </w:pPr>
      <w:r w:rsidRPr="009C2A86">
        <w:rPr>
          <w:rFonts w:ascii="Times New Roman" w:eastAsia="Times New Roman" w:hAnsi="Times New Roman" w:cs="Times New Roman"/>
          <w:b/>
          <w:i/>
          <w:sz w:val="26"/>
          <w:szCs w:val="26"/>
          <w:lang w:eastAsia="ru-RU"/>
        </w:rPr>
        <w:t>Задание</w:t>
      </w:r>
      <w:r w:rsidRPr="00D53DDD">
        <w:rPr>
          <w:rFonts w:ascii="Times New Roman" w:eastAsia="Times New Roman" w:hAnsi="Times New Roman" w:cs="Times New Roman"/>
          <w:b/>
          <w:i/>
          <w:sz w:val="26"/>
          <w:szCs w:val="26"/>
          <w:lang w:eastAsia="ru-RU"/>
        </w:rPr>
        <w:t xml:space="preserve"> 2. </w:t>
      </w:r>
      <w:r w:rsidRPr="00B7001A">
        <w:rPr>
          <w:rFonts w:ascii="Times New Roman" w:eastAsia="Times New Roman" w:hAnsi="Times New Roman" w:cs="Times New Roman"/>
          <w:sz w:val="26"/>
          <w:szCs w:val="26"/>
          <w:lang w:eastAsia="ru-RU"/>
        </w:rPr>
        <w:t>Переведите</w:t>
      </w:r>
      <w:r w:rsidRPr="005B5B1D">
        <w:rPr>
          <w:rFonts w:ascii="Times New Roman" w:eastAsia="Times New Roman" w:hAnsi="Times New Roman" w:cs="Times New Roman"/>
          <w:sz w:val="26"/>
          <w:szCs w:val="26"/>
          <w:lang w:val="en-US" w:eastAsia="ru-RU"/>
        </w:rPr>
        <w:t xml:space="preserve"> </w:t>
      </w:r>
      <w:r w:rsidRPr="00B7001A">
        <w:rPr>
          <w:rFonts w:ascii="Times New Roman" w:eastAsia="Times New Roman" w:hAnsi="Times New Roman" w:cs="Times New Roman"/>
          <w:sz w:val="26"/>
          <w:szCs w:val="26"/>
          <w:lang w:eastAsia="ru-RU"/>
        </w:rPr>
        <w:t>текст</w:t>
      </w:r>
      <w:r w:rsidRPr="005B5B1D">
        <w:rPr>
          <w:rFonts w:ascii="Times New Roman" w:eastAsia="Times New Roman" w:hAnsi="Times New Roman" w:cs="Times New Roman"/>
          <w:sz w:val="26"/>
          <w:szCs w:val="26"/>
          <w:lang w:val="en-US" w:eastAsia="ru-RU"/>
        </w:rPr>
        <w:t xml:space="preserve"> </w:t>
      </w:r>
      <w:r w:rsidRPr="00B7001A">
        <w:rPr>
          <w:rFonts w:ascii="Times New Roman" w:eastAsia="Times New Roman" w:hAnsi="Times New Roman" w:cs="Times New Roman"/>
          <w:sz w:val="26"/>
          <w:szCs w:val="26"/>
          <w:lang w:eastAsia="ru-RU"/>
        </w:rPr>
        <w:t>письменно</w:t>
      </w:r>
      <w:r w:rsidRPr="005B5B1D">
        <w:rPr>
          <w:rFonts w:ascii="Times New Roman" w:eastAsia="Times New Roman" w:hAnsi="Times New Roman" w:cs="Times New Roman"/>
          <w:sz w:val="26"/>
          <w:szCs w:val="26"/>
          <w:lang w:val="en-US" w:eastAsia="ru-RU"/>
        </w:rPr>
        <w:t>.</w:t>
      </w:r>
    </w:p>
    <w:p w:rsidR="00CB395D" w:rsidRPr="007B208E" w:rsidRDefault="00CB395D" w:rsidP="00CB395D">
      <w:pPr>
        <w:shd w:val="clear" w:color="auto" w:fill="FFFFFF"/>
        <w:spacing w:after="0" w:line="240" w:lineRule="auto"/>
        <w:rPr>
          <w:rFonts w:ascii="Times New Roman" w:eastAsia="Times New Roman" w:hAnsi="Times New Roman" w:cs="Times New Roman"/>
          <w:color w:val="000000"/>
          <w:sz w:val="26"/>
          <w:szCs w:val="26"/>
          <w:lang w:val="en-US" w:eastAsia="ru-RU"/>
        </w:rPr>
      </w:pPr>
      <w:r w:rsidRPr="00B36BA8">
        <w:rPr>
          <w:rFonts w:ascii="Arial" w:eastAsia="Times New Roman" w:hAnsi="Arial" w:cs="Arial"/>
          <w:color w:val="000000"/>
          <w:sz w:val="21"/>
          <w:szCs w:val="21"/>
          <w:lang w:val="en-US" w:eastAsia="ru-RU"/>
        </w:rPr>
        <w:t xml:space="preserve">                                             </w:t>
      </w:r>
      <w:r w:rsidRPr="007B208E">
        <w:rPr>
          <w:rFonts w:ascii="Times New Roman" w:eastAsia="Times New Roman" w:hAnsi="Times New Roman" w:cs="Times New Roman"/>
          <w:b/>
          <w:bCs/>
          <w:color w:val="000000"/>
          <w:sz w:val="26"/>
          <w:szCs w:val="26"/>
          <w:lang w:val="en-US" w:eastAsia="ru-RU"/>
        </w:rPr>
        <w:t>History and future of the internet</w:t>
      </w:r>
    </w:p>
    <w:p w:rsidR="00CB395D" w:rsidRPr="007B208E" w:rsidRDefault="00CB395D" w:rsidP="00CB395D">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sidRPr="00B36BA8">
        <w:rPr>
          <w:rFonts w:ascii="Times New Roman" w:eastAsia="Times New Roman" w:hAnsi="Times New Roman" w:cs="Times New Roman"/>
          <w:color w:val="000000"/>
          <w:sz w:val="26"/>
          <w:szCs w:val="26"/>
          <w:lang w:val="en-US" w:eastAsia="ru-RU"/>
        </w:rPr>
        <w:t xml:space="preserve">       </w:t>
      </w:r>
      <w:r w:rsidRPr="007B208E">
        <w:rPr>
          <w:rFonts w:ascii="Times New Roman" w:eastAsia="Times New Roman" w:hAnsi="Times New Roman" w:cs="Times New Roman"/>
          <w:color w:val="000000"/>
          <w:sz w:val="26"/>
          <w:szCs w:val="26"/>
          <w:lang w:val="en-US" w:eastAsia="ru-RU"/>
        </w:rPr>
        <w:t xml:space="preserve">The Internet technology was created by Vinton Cerf in early 1973 as part of a project headed by Robert Kahn and conducted by the Advanced Research Projects Agency, part of the United States Department of </w:t>
      </w:r>
      <w:proofErr w:type="spellStart"/>
      <w:r w:rsidRPr="007B208E">
        <w:rPr>
          <w:rFonts w:ascii="Times New Roman" w:eastAsia="Times New Roman" w:hAnsi="Times New Roman" w:cs="Times New Roman"/>
          <w:color w:val="000000"/>
          <w:sz w:val="26"/>
          <w:szCs w:val="26"/>
          <w:lang w:val="en-US" w:eastAsia="ru-RU"/>
        </w:rPr>
        <w:t>Defence</w:t>
      </w:r>
      <w:proofErr w:type="spellEnd"/>
      <w:r w:rsidRPr="007B208E">
        <w:rPr>
          <w:rFonts w:ascii="Times New Roman" w:eastAsia="Times New Roman" w:hAnsi="Times New Roman" w:cs="Times New Roman"/>
          <w:color w:val="000000"/>
          <w:sz w:val="26"/>
          <w:szCs w:val="26"/>
          <w:lang w:val="en-US" w:eastAsia="ru-RU"/>
        </w:rPr>
        <w:t xml:space="preserve">. Later Cerf made many efforts to build and </w:t>
      </w:r>
      <w:proofErr w:type="spellStart"/>
      <w:r w:rsidRPr="007B208E">
        <w:rPr>
          <w:rFonts w:ascii="Times New Roman" w:eastAsia="Times New Roman" w:hAnsi="Times New Roman" w:cs="Times New Roman"/>
          <w:color w:val="000000"/>
          <w:sz w:val="26"/>
          <w:szCs w:val="26"/>
          <w:lang w:val="en-US" w:eastAsia="ru-RU"/>
        </w:rPr>
        <w:t>standardise</w:t>
      </w:r>
      <w:proofErr w:type="spellEnd"/>
      <w:r w:rsidRPr="007B208E">
        <w:rPr>
          <w:rFonts w:ascii="Times New Roman" w:eastAsia="Times New Roman" w:hAnsi="Times New Roman" w:cs="Times New Roman"/>
          <w:color w:val="000000"/>
          <w:sz w:val="26"/>
          <w:szCs w:val="26"/>
          <w:lang w:val="en-US" w:eastAsia="ru-RU"/>
        </w:rPr>
        <w:t xml:space="preserve"> the Internet. In 1984 the technology and the network were turned over to the private sector and to government scientific agencies for further development. The growth has continued exponentially. Service-provider companies that make «gateways» to the Internet available to home and business users enter the market in ever-increasing numbers. By early 1995, access was available in 180 countries and more than 30 million users used the Internet. The Internet and its technology continue to have a profound effect in promoting the exchange of information, making possible rapid transactions among businesses, and supporting global collaboration among individuals and </w:t>
      </w:r>
      <w:proofErr w:type="spellStart"/>
      <w:r w:rsidRPr="007B208E">
        <w:rPr>
          <w:rFonts w:ascii="Times New Roman" w:eastAsia="Times New Roman" w:hAnsi="Times New Roman" w:cs="Times New Roman"/>
          <w:color w:val="000000"/>
          <w:sz w:val="26"/>
          <w:szCs w:val="26"/>
          <w:lang w:val="en-US" w:eastAsia="ru-RU"/>
        </w:rPr>
        <w:t>organisations</w:t>
      </w:r>
      <w:proofErr w:type="spellEnd"/>
      <w:r w:rsidRPr="007B208E">
        <w:rPr>
          <w:rFonts w:ascii="Times New Roman" w:eastAsia="Times New Roman" w:hAnsi="Times New Roman" w:cs="Times New Roman"/>
          <w:color w:val="000000"/>
          <w:sz w:val="26"/>
          <w:szCs w:val="26"/>
          <w:lang w:val="en-US" w:eastAsia="ru-RU"/>
        </w:rPr>
        <w:t>. More than 100 million computers are connected via the global Internet in 2000, and even more are attached to enterprise internets. The development of the World Wide Web leads to the rapid introduction of new business tools and activities that may lead to annual business transactions on the Internet worth hundreds of billions of dollars.</w:t>
      </w:r>
    </w:p>
    <w:p w:rsidR="00CB395D" w:rsidRPr="000621AD" w:rsidRDefault="00CB395D" w:rsidP="00CB395D">
      <w:pPr>
        <w:pStyle w:val="a3"/>
        <w:shd w:val="clear" w:color="auto" w:fill="FFFFFF"/>
        <w:spacing w:before="0" w:beforeAutospacing="0" w:after="0" w:afterAutospacing="0"/>
        <w:textAlignment w:val="baseline"/>
        <w:rPr>
          <w:sz w:val="26"/>
          <w:szCs w:val="26"/>
        </w:rPr>
      </w:pPr>
      <w:r w:rsidRPr="009C2A86">
        <w:rPr>
          <w:b/>
          <w:i/>
          <w:sz w:val="26"/>
          <w:szCs w:val="26"/>
        </w:rPr>
        <w:t>Задание</w:t>
      </w:r>
      <w:r>
        <w:rPr>
          <w:b/>
          <w:i/>
          <w:sz w:val="26"/>
          <w:szCs w:val="26"/>
        </w:rPr>
        <w:t xml:space="preserve"> 3</w:t>
      </w:r>
      <w:r w:rsidRPr="000621AD">
        <w:rPr>
          <w:b/>
          <w:i/>
          <w:sz w:val="26"/>
          <w:szCs w:val="26"/>
        </w:rPr>
        <w:t>.</w:t>
      </w:r>
      <w:r w:rsidRPr="000621AD">
        <w:rPr>
          <w:rStyle w:val="a4"/>
          <w:rFonts w:ascii="inherit" w:hAnsi="inherit"/>
          <w:color w:val="46433A"/>
          <w:bdr w:val="none" w:sz="0" w:space="0" w:color="auto" w:frame="1"/>
        </w:rPr>
        <w:t xml:space="preserve"> </w:t>
      </w:r>
      <w:proofErr w:type="gramStart"/>
      <w:r w:rsidRPr="000621AD">
        <w:rPr>
          <w:rStyle w:val="a4"/>
          <w:sz w:val="26"/>
          <w:szCs w:val="26"/>
          <w:bdr w:val="none" w:sz="0" w:space="0" w:color="auto" w:frame="1"/>
        </w:rPr>
        <w:t>С</w:t>
      </w:r>
      <w:r w:rsidRPr="000621AD">
        <w:rPr>
          <w:iCs/>
          <w:sz w:val="26"/>
          <w:szCs w:val="26"/>
          <w:bdr w:val="none" w:sz="0" w:space="0" w:color="auto" w:frame="1"/>
        </w:rPr>
        <w:t>оставьте предложения, найдя соответствие между левой и правой колонками.</w:t>
      </w:r>
      <w:proofErr w:type="gramEnd"/>
    </w:p>
    <w:tbl>
      <w:tblPr>
        <w:tblW w:w="10350" w:type="dxa"/>
        <w:tblCellSpacing w:w="0" w:type="dxa"/>
        <w:shd w:val="clear" w:color="auto" w:fill="FFFFFF"/>
        <w:tblCellMar>
          <w:left w:w="0" w:type="dxa"/>
          <w:right w:w="0" w:type="dxa"/>
        </w:tblCellMar>
        <w:tblLook w:val="04A0" w:firstRow="1" w:lastRow="0" w:firstColumn="1" w:lastColumn="0" w:noHBand="0" w:noVBand="1"/>
      </w:tblPr>
      <w:tblGrid>
        <w:gridCol w:w="5082"/>
        <w:gridCol w:w="5268"/>
      </w:tblGrid>
      <w:tr w:rsidR="00CB395D" w:rsidRPr="008A1DD4" w:rsidTr="00CB395D">
        <w:trPr>
          <w:tblCellSpacing w:w="0" w:type="dxa"/>
        </w:trPr>
        <w:tc>
          <w:tcPr>
            <w:tcW w:w="5082" w:type="dxa"/>
            <w:tcBorders>
              <w:top w:val="nil"/>
              <w:left w:val="nil"/>
              <w:bottom w:val="nil"/>
              <w:right w:val="nil"/>
            </w:tcBorders>
            <w:shd w:val="clear" w:color="auto" w:fill="FFFFFF"/>
            <w:tcMar>
              <w:top w:w="75" w:type="dxa"/>
              <w:left w:w="75" w:type="dxa"/>
              <w:bottom w:w="75" w:type="dxa"/>
              <w:right w:w="75" w:type="dxa"/>
            </w:tcMar>
            <w:vAlign w:val="bottom"/>
            <w:hideMark/>
          </w:tcPr>
          <w:p w:rsidR="00CB395D" w:rsidRPr="000621AD" w:rsidRDefault="00CB395D" w:rsidP="00CB395D">
            <w:pPr>
              <w:spacing w:after="0" w:line="240" w:lineRule="auto"/>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1. If I go on a diet</w:t>
            </w:r>
          </w:p>
        </w:tc>
        <w:tc>
          <w:tcPr>
            <w:tcW w:w="5268" w:type="dxa"/>
            <w:tcBorders>
              <w:top w:val="nil"/>
              <w:left w:val="nil"/>
              <w:bottom w:val="nil"/>
              <w:right w:val="nil"/>
            </w:tcBorders>
            <w:shd w:val="clear" w:color="auto" w:fill="FFFFFF"/>
            <w:tcMar>
              <w:top w:w="75" w:type="dxa"/>
              <w:left w:w="75" w:type="dxa"/>
              <w:bottom w:w="75" w:type="dxa"/>
              <w:right w:w="75" w:type="dxa"/>
            </w:tcMar>
            <w:vAlign w:val="bottom"/>
            <w:hideMark/>
          </w:tcPr>
          <w:p w:rsidR="00CB395D" w:rsidRPr="000621AD" w:rsidRDefault="00CB395D" w:rsidP="00CB395D">
            <w:pPr>
              <w:spacing w:after="0" w:line="240" w:lineRule="auto"/>
              <w:rPr>
                <w:rFonts w:ascii="Times New Roman" w:eastAsia="Times New Roman" w:hAnsi="Times New Roman" w:cs="Times New Roman"/>
                <w:sz w:val="26"/>
                <w:szCs w:val="26"/>
                <w:lang w:val="en-US" w:eastAsia="ru-RU"/>
              </w:rPr>
            </w:pPr>
            <w:proofErr w:type="gramStart"/>
            <w:r w:rsidRPr="000621AD">
              <w:rPr>
                <w:rFonts w:ascii="Times New Roman" w:eastAsia="Times New Roman" w:hAnsi="Times New Roman" w:cs="Times New Roman"/>
                <w:sz w:val="26"/>
                <w:szCs w:val="26"/>
                <w:lang w:val="en-US" w:eastAsia="ru-RU"/>
              </w:rPr>
              <w:t>a</w:t>
            </w:r>
            <w:proofErr w:type="gramEnd"/>
            <w:r w:rsidRPr="000621AD">
              <w:rPr>
                <w:rFonts w:ascii="Times New Roman" w:eastAsia="Times New Roman" w:hAnsi="Times New Roman" w:cs="Times New Roman"/>
                <w:sz w:val="26"/>
                <w:szCs w:val="26"/>
                <w:lang w:val="en-US" w:eastAsia="ru-RU"/>
              </w:rPr>
              <w:t>. we’ll make a snowman.</w:t>
            </w:r>
          </w:p>
        </w:tc>
      </w:tr>
      <w:tr w:rsidR="00CB395D" w:rsidRPr="008A1DD4" w:rsidTr="00CB395D">
        <w:trPr>
          <w:tblCellSpacing w:w="0" w:type="dxa"/>
        </w:trPr>
        <w:tc>
          <w:tcPr>
            <w:tcW w:w="5082" w:type="dxa"/>
            <w:tcBorders>
              <w:top w:val="nil"/>
              <w:left w:val="nil"/>
              <w:bottom w:val="nil"/>
              <w:right w:val="nil"/>
            </w:tcBorders>
            <w:shd w:val="clear" w:color="auto" w:fill="FFFFFF"/>
            <w:tcMar>
              <w:top w:w="75" w:type="dxa"/>
              <w:left w:w="75" w:type="dxa"/>
              <w:bottom w:w="75" w:type="dxa"/>
              <w:right w:w="75" w:type="dxa"/>
            </w:tcMar>
            <w:vAlign w:val="bottom"/>
            <w:hideMark/>
          </w:tcPr>
          <w:p w:rsidR="00CB395D" w:rsidRPr="000621AD" w:rsidRDefault="00CB395D" w:rsidP="00CB395D">
            <w:pPr>
              <w:spacing w:after="0" w:line="240" w:lineRule="auto"/>
              <w:rPr>
                <w:rFonts w:ascii="Times New Roman" w:eastAsia="Times New Roman" w:hAnsi="Times New Roman" w:cs="Times New Roman"/>
                <w:sz w:val="26"/>
                <w:szCs w:val="26"/>
                <w:lang w:eastAsia="ru-RU"/>
              </w:rPr>
            </w:pPr>
            <w:r w:rsidRPr="000621AD">
              <w:rPr>
                <w:rFonts w:ascii="Times New Roman" w:eastAsia="Times New Roman" w:hAnsi="Times New Roman" w:cs="Times New Roman"/>
                <w:sz w:val="26"/>
                <w:szCs w:val="26"/>
                <w:lang w:eastAsia="ru-RU"/>
              </w:rPr>
              <w:t xml:space="preserve">2. </w:t>
            </w:r>
            <w:proofErr w:type="spellStart"/>
            <w:r w:rsidRPr="000621AD">
              <w:rPr>
                <w:rFonts w:ascii="Times New Roman" w:eastAsia="Times New Roman" w:hAnsi="Times New Roman" w:cs="Times New Roman"/>
                <w:sz w:val="26"/>
                <w:szCs w:val="26"/>
                <w:lang w:eastAsia="ru-RU"/>
              </w:rPr>
              <w:t>If</w:t>
            </w:r>
            <w:proofErr w:type="spellEnd"/>
            <w:r w:rsidRPr="000621AD">
              <w:rPr>
                <w:rFonts w:ascii="Times New Roman" w:eastAsia="Times New Roman" w:hAnsi="Times New Roman" w:cs="Times New Roman"/>
                <w:sz w:val="26"/>
                <w:szCs w:val="26"/>
                <w:lang w:eastAsia="ru-RU"/>
              </w:rPr>
              <w:t xml:space="preserve"> </w:t>
            </w:r>
            <w:proofErr w:type="spellStart"/>
            <w:r w:rsidRPr="000621AD">
              <w:rPr>
                <w:rFonts w:ascii="Times New Roman" w:eastAsia="Times New Roman" w:hAnsi="Times New Roman" w:cs="Times New Roman"/>
                <w:sz w:val="26"/>
                <w:szCs w:val="26"/>
                <w:lang w:eastAsia="ru-RU"/>
              </w:rPr>
              <w:t>it’s</w:t>
            </w:r>
            <w:proofErr w:type="spellEnd"/>
            <w:r w:rsidRPr="000621AD">
              <w:rPr>
                <w:rFonts w:ascii="Times New Roman" w:eastAsia="Times New Roman" w:hAnsi="Times New Roman" w:cs="Times New Roman"/>
                <w:sz w:val="26"/>
                <w:szCs w:val="26"/>
                <w:lang w:eastAsia="ru-RU"/>
              </w:rPr>
              <w:t xml:space="preserve"> </w:t>
            </w:r>
            <w:proofErr w:type="spellStart"/>
            <w:r w:rsidRPr="000621AD">
              <w:rPr>
                <w:rFonts w:ascii="Times New Roman" w:eastAsia="Times New Roman" w:hAnsi="Times New Roman" w:cs="Times New Roman"/>
                <w:sz w:val="26"/>
                <w:szCs w:val="26"/>
                <w:lang w:eastAsia="ru-RU"/>
              </w:rPr>
              <w:t>sunny</w:t>
            </w:r>
            <w:proofErr w:type="spellEnd"/>
            <w:r w:rsidRPr="000621AD">
              <w:rPr>
                <w:rFonts w:ascii="Times New Roman" w:eastAsia="Times New Roman" w:hAnsi="Times New Roman" w:cs="Times New Roman"/>
                <w:sz w:val="26"/>
                <w:szCs w:val="26"/>
                <w:lang w:eastAsia="ru-RU"/>
              </w:rPr>
              <w:t xml:space="preserve"> </w:t>
            </w:r>
            <w:proofErr w:type="spellStart"/>
            <w:r w:rsidRPr="000621AD">
              <w:rPr>
                <w:rFonts w:ascii="Times New Roman" w:eastAsia="Times New Roman" w:hAnsi="Times New Roman" w:cs="Times New Roman"/>
                <w:sz w:val="26"/>
                <w:szCs w:val="26"/>
                <w:lang w:eastAsia="ru-RU"/>
              </w:rPr>
              <w:t>tomorrow</w:t>
            </w:r>
            <w:proofErr w:type="spellEnd"/>
          </w:p>
        </w:tc>
        <w:tc>
          <w:tcPr>
            <w:tcW w:w="5268" w:type="dxa"/>
            <w:tcBorders>
              <w:top w:val="nil"/>
              <w:left w:val="nil"/>
              <w:bottom w:val="nil"/>
              <w:right w:val="nil"/>
            </w:tcBorders>
            <w:shd w:val="clear" w:color="auto" w:fill="FFFFFF"/>
            <w:tcMar>
              <w:top w:w="75" w:type="dxa"/>
              <w:left w:w="75" w:type="dxa"/>
              <w:bottom w:w="75" w:type="dxa"/>
              <w:right w:w="75" w:type="dxa"/>
            </w:tcMar>
            <w:vAlign w:val="bottom"/>
            <w:hideMark/>
          </w:tcPr>
          <w:p w:rsidR="00CB395D" w:rsidRPr="000621AD" w:rsidRDefault="00CB395D" w:rsidP="00CB395D">
            <w:pPr>
              <w:spacing w:after="0" w:line="240" w:lineRule="auto"/>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b. I’ll buy you some sweets.</w:t>
            </w:r>
          </w:p>
        </w:tc>
      </w:tr>
      <w:tr w:rsidR="00CB395D" w:rsidRPr="008A1DD4" w:rsidTr="00CB395D">
        <w:trPr>
          <w:tblCellSpacing w:w="0" w:type="dxa"/>
        </w:trPr>
        <w:tc>
          <w:tcPr>
            <w:tcW w:w="5082" w:type="dxa"/>
            <w:tcBorders>
              <w:top w:val="nil"/>
              <w:left w:val="nil"/>
              <w:bottom w:val="nil"/>
              <w:right w:val="nil"/>
            </w:tcBorders>
            <w:shd w:val="clear" w:color="auto" w:fill="FFFFFF"/>
            <w:tcMar>
              <w:top w:w="75" w:type="dxa"/>
              <w:left w:w="75" w:type="dxa"/>
              <w:bottom w:w="75" w:type="dxa"/>
              <w:right w:w="75" w:type="dxa"/>
            </w:tcMar>
            <w:vAlign w:val="bottom"/>
            <w:hideMark/>
          </w:tcPr>
          <w:p w:rsidR="00CB395D" w:rsidRPr="000621AD" w:rsidRDefault="00CB395D" w:rsidP="00CB395D">
            <w:pPr>
              <w:spacing w:after="0" w:line="240" w:lineRule="auto"/>
              <w:rPr>
                <w:rFonts w:ascii="Times New Roman" w:eastAsia="Times New Roman" w:hAnsi="Times New Roman" w:cs="Times New Roman"/>
                <w:sz w:val="26"/>
                <w:szCs w:val="26"/>
                <w:lang w:eastAsia="ru-RU"/>
              </w:rPr>
            </w:pPr>
            <w:r w:rsidRPr="000621AD">
              <w:rPr>
                <w:rFonts w:ascii="Times New Roman" w:eastAsia="Times New Roman" w:hAnsi="Times New Roman" w:cs="Times New Roman"/>
                <w:sz w:val="26"/>
                <w:szCs w:val="26"/>
                <w:lang w:eastAsia="ru-RU"/>
              </w:rPr>
              <w:t xml:space="preserve">3. </w:t>
            </w:r>
            <w:proofErr w:type="spellStart"/>
            <w:r w:rsidRPr="000621AD">
              <w:rPr>
                <w:rFonts w:ascii="Times New Roman" w:eastAsia="Times New Roman" w:hAnsi="Times New Roman" w:cs="Times New Roman"/>
                <w:sz w:val="26"/>
                <w:szCs w:val="26"/>
                <w:lang w:eastAsia="ru-RU"/>
              </w:rPr>
              <w:t>If</w:t>
            </w:r>
            <w:proofErr w:type="spellEnd"/>
            <w:r w:rsidRPr="000621AD">
              <w:rPr>
                <w:rFonts w:ascii="Times New Roman" w:eastAsia="Times New Roman" w:hAnsi="Times New Roman" w:cs="Times New Roman"/>
                <w:sz w:val="26"/>
                <w:szCs w:val="26"/>
                <w:lang w:eastAsia="ru-RU"/>
              </w:rPr>
              <w:t xml:space="preserve"> </w:t>
            </w:r>
            <w:proofErr w:type="spellStart"/>
            <w:r w:rsidRPr="000621AD">
              <w:rPr>
                <w:rFonts w:ascii="Times New Roman" w:eastAsia="Times New Roman" w:hAnsi="Times New Roman" w:cs="Times New Roman"/>
                <w:sz w:val="26"/>
                <w:szCs w:val="26"/>
                <w:lang w:eastAsia="ru-RU"/>
              </w:rPr>
              <w:t>John</w:t>
            </w:r>
            <w:proofErr w:type="spellEnd"/>
            <w:r w:rsidRPr="000621AD">
              <w:rPr>
                <w:rFonts w:ascii="Times New Roman" w:eastAsia="Times New Roman" w:hAnsi="Times New Roman" w:cs="Times New Roman"/>
                <w:sz w:val="26"/>
                <w:szCs w:val="26"/>
                <w:lang w:eastAsia="ru-RU"/>
              </w:rPr>
              <w:t xml:space="preserve"> </w:t>
            </w:r>
            <w:proofErr w:type="spellStart"/>
            <w:r w:rsidRPr="000621AD">
              <w:rPr>
                <w:rFonts w:ascii="Times New Roman" w:eastAsia="Times New Roman" w:hAnsi="Times New Roman" w:cs="Times New Roman"/>
                <w:sz w:val="26"/>
                <w:szCs w:val="26"/>
                <w:lang w:eastAsia="ru-RU"/>
              </w:rPr>
              <w:t>doesn’t</w:t>
            </w:r>
            <w:proofErr w:type="spellEnd"/>
            <w:r w:rsidRPr="000621AD">
              <w:rPr>
                <w:rFonts w:ascii="Times New Roman" w:eastAsia="Times New Roman" w:hAnsi="Times New Roman" w:cs="Times New Roman"/>
                <w:sz w:val="26"/>
                <w:szCs w:val="26"/>
                <w:lang w:eastAsia="ru-RU"/>
              </w:rPr>
              <w:t xml:space="preserve"> </w:t>
            </w:r>
            <w:proofErr w:type="spellStart"/>
            <w:r w:rsidRPr="000621AD">
              <w:rPr>
                <w:rFonts w:ascii="Times New Roman" w:eastAsia="Times New Roman" w:hAnsi="Times New Roman" w:cs="Times New Roman"/>
                <w:sz w:val="26"/>
                <w:szCs w:val="26"/>
                <w:lang w:eastAsia="ru-RU"/>
              </w:rPr>
              <w:t>hurry</w:t>
            </w:r>
            <w:proofErr w:type="spellEnd"/>
          </w:p>
        </w:tc>
        <w:tc>
          <w:tcPr>
            <w:tcW w:w="5268" w:type="dxa"/>
            <w:tcBorders>
              <w:top w:val="nil"/>
              <w:left w:val="nil"/>
              <w:bottom w:val="nil"/>
              <w:right w:val="nil"/>
            </w:tcBorders>
            <w:shd w:val="clear" w:color="auto" w:fill="FFFFFF"/>
            <w:tcMar>
              <w:top w:w="75" w:type="dxa"/>
              <w:left w:w="75" w:type="dxa"/>
              <w:bottom w:w="75" w:type="dxa"/>
              <w:right w:w="75" w:type="dxa"/>
            </w:tcMar>
            <w:vAlign w:val="bottom"/>
            <w:hideMark/>
          </w:tcPr>
          <w:p w:rsidR="00CB395D" w:rsidRPr="000621AD" w:rsidRDefault="00CB395D" w:rsidP="00CB395D">
            <w:pPr>
              <w:spacing w:after="0" w:line="240" w:lineRule="auto"/>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eastAsia="ru-RU"/>
              </w:rPr>
              <w:t>с</w:t>
            </w:r>
            <w:r w:rsidRPr="000621AD">
              <w:rPr>
                <w:rFonts w:ascii="Times New Roman" w:eastAsia="Times New Roman" w:hAnsi="Times New Roman" w:cs="Times New Roman"/>
                <w:sz w:val="26"/>
                <w:szCs w:val="26"/>
                <w:lang w:val="en-US" w:eastAsia="ru-RU"/>
              </w:rPr>
              <w:t xml:space="preserve"> she’ll have to take a taxi.</w:t>
            </w:r>
          </w:p>
        </w:tc>
      </w:tr>
      <w:tr w:rsidR="00CB395D" w:rsidRPr="000621AD" w:rsidTr="00CB395D">
        <w:trPr>
          <w:tblCellSpacing w:w="0" w:type="dxa"/>
        </w:trPr>
        <w:tc>
          <w:tcPr>
            <w:tcW w:w="5082" w:type="dxa"/>
            <w:tcBorders>
              <w:top w:val="nil"/>
              <w:left w:val="nil"/>
              <w:bottom w:val="nil"/>
              <w:right w:val="nil"/>
            </w:tcBorders>
            <w:shd w:val="clear" w:color="auto" w:fill="FFFFFF"/>
            <w:tcMar>
              <w:top w:w="75" w:type="dxa"/>
              <w:left w:w="75" w:type="dxa"/>
              <w:bottom w:w="75" w:type="dxa"/>
              <w:right w:w="75" w:type="dxa"/>
            </w:tcMar>
            <w:vAlign w:val="bottom"/>
            <w:hideMark/>
          </w:tcPr>
          <w:p w:rsidR="00CB395D" w:rsidRPr="000621AD" w:rsidRDefault="00CB395D" w:rsidP="00CB395D">
            <w:pPr>
              <w:spacing w:after="0" w:line="240" w:lineRule="auto"/>
              <w:rPr>
                <w:rFonts w:ascii="Times New Roman" w:eastAsia="Times New Roman" w:hAnsi="Times New Roman" w:cs="Times New Roman"/>
                <w:sz w:val="26"/>
                <w:szCs w:val="26"/>
                <w:lang w:eastAsia="ru-RU"/>
              </w:rPr>
            </w:pPr>
            <w:r w:rsidRPr="000621AD">
              <w:rPr>
                <w:rFonts w:ascii="Times New Roman" w:eastAsia="Times New Roman" w:hAnsi="Times New Roman" w:cs="Times New Roman"/>
                <w:sz w:val="26"/>
                <w:szCs w:val="26"/>
                <w:lang w:eastAsia="ru-RU"/>
              </w:rPr>
              <w:t xml:space="preserve">4. </w:t>
            </w:r>
            <w:proofErr w:type="spellStart"/>
            <w:r w:rsidRPr="000621AD">
              <w:rPr>
                <w:rFonts w:ascii="Times New Roman" w:eastAsia="Times New Roman" w:hAnsi="Times New Roman" w:cs="Times New Roman"/>
                <w:sz w:val="26"/>
                <w:szCs w:val="26"/>
                <w:lang w:eastAsia="ru-RU"/>
              </w:rPr>
              <w:t>If</w:t>
            </w:r>
            <w:proofErr w:type="spellEnd"/>
            <w:r w:rsidRPr="000621AD">
              <w:rPr>
                <w:rFonts w:ascii="Times New Roman" w:eastAsia="Times New Roman" w:hAnsi="Times New Roman" w:cs="Times New Roman"/>
                <w:sz w:val="26"/>
                <w:szCs w:val="26"/>
                <w:lang w:eastAsia="ru-RU"/>
              </w:rPr>
              <w:t xml:space="preserve"> </w:t>
            </w:r>
            <w:proofErr w:type="spellStart"/>
            <w:r w:rsidRPr="000621AD">
              <w:rPr>
                <w:rFonts w:ascii="Times New Roman" w:eastAsia="Times New Roman" w:hAnsi="Times New Roman" w:cs="Times New Roman"/>
                <w:sz w:val="26"/>
                <w:szCs w:val="26"/>
                <w:lang w:eastAsia="ru-RU"/>
              </w:rPr>
              <w:t>it</w:t>
            </w:r>
            <w:proofErr w:type="spellEnd"/>
            <w:r w:rsidRPr="000621AD">
              <w:rPr>
                <w:rFonts w:ascii="Times New Roman" w:eastAsia="Times New Roman" w:hAnsi="Times New Roman" w:cs="Times New Roman"/>
                <w:sz w:val="26"/>
                <w:szCs w:val="26"/>
                <w:lang w:eastAsia="ru-RU"/>
              </w:rPr>
              <w:t xml:space="preserve"> </w:t>
            </w:r>
            <w:proofErr w:type="spellStart"/>
            <w:r w:rsidRPr="000621AD">
              <w:rPr>
                <w:rFonts w:ascii="Times New Roman" w:eastAsia="Times New Roman" w:hAnsi="Times New Roman" w:cs="Times New Roman"/>
                <w:sz w:val="26"/>
                <w:szCs w:val="26"/>
                <w:lang w:eastAsia="ru-RU"/>
              </w:rPr>
              <w:t>snows</w:t>
            </w:r>
            <w:proofErr w:type="spellEnd"/>
          </w:p>
        </w:tc>
        <w:tc>
          <w:tcPr>
            <w:tcW w:w="5268" w:type="dxa"/>
            <w:tcBorders>
              <w:top w:val="nil"/>
              <w:left w:val="nil"/>
              <w:bottom w:val="nil"/>
              <w:right w:val="nil"/>
            </w:tcBorders>
            <w:shd w:val="clear" w:color="auto" w:fill="FFFFFF"/>
            <w:tcMar>
              <w:top w:w="75" w:type="dxa"/>
              <w:left w:w="75" w:type="dxa"/>
              <w:bottom w:w="75" w:type="dxa"/>
              <w:right w:w="75" w:type="dxa"/>
            </w:tcMar>
            <w:vAlign w:val="bottom"/>
            <w:hideMark/>
          </w:tcPr>
          <w:p w:rsidR="00CB395D" w:rsidRPr="000621AD" w:rsidRDefault="00CB395D" w:rsidP="00CB395D">
            <w:pPr>
              <w:spacing w:after="0" w:line="240" w:lineRule="auto"/>
              <w:rPr>
                <w:rFonts w:ascii="Times New Roman" w:eastAsia="Times New Roman" w:hAnsi="Times New Roman" w:cs="Times New Roman"/>
                <w:sz w:val="26"/>
                <w:szCs w:val="26"/>
                <w:lang w:eastAsia="ru-RU"/>
              </w:rPr>
            </w:pPr>
            <w:r w:rsidRPr="000621AD">
              <w:rPr>
                <w:rFonts w:ascii="Times New Roman" w:eastAsia="Times New Roman" w:hAnsi="Times New Roman" w:cs="Times New Roman"/>
                <w:sz w:val="26"/>
                <w:szCs w:val="26"/>
                <w:lang w:eastAsia="ru-RU"/>
              </w:rPr>
              <w:t xml:space="preserve">d. </w:t>
            </w:r>
            <w:proofErr w:type="spellStart"/>
            <w:r w:rsidRPr="000621AD">
              <w:rPr>
                <w:rFonts w:ascii="Times New Roman" w:eastAsia="Times New Roman" w:hAnsi="Times New Roman" w:cs="Times New Roman"/>
                <w:sz w:val="26"/>
                <w:szCs w:val="26"/>
                <w:lang w:eastAsia="ru-RU"/>
              </w:rPr>
              <w:t>I’ll</w:t>
            </w:r>
            <w:proofErr w:type="spellEnd"/>
            <w:r w:rsidRPr="000621AD">
              <w:rPr>
                <w:rFonts w:ascii="Times New Roman" w:eastAsia="Times New Roman" w:hAnsi="Times New Roman" w:cs="Times New Roman"/>
                <w:sz w:val="26"/>
                <w:szCs w:val="26"/>
                <w:lang w:eastAsia="ru-RU"/>
              </w:rPr>
              <w:t xml:space="preserve"> </w:t>
            </w:r>
            <w:proofErr w:type="spellStart"/>
            <w:r w:rsidRPr="000621AD">
              <w:rPr>
                <w:rFonts w:ascii="Times New Roman" w:eastAsia="Times New Roman" w:hAnsi="Times New Roman" w:cs="Times New Roman"/>
                <w:sz w:val="26"/>
                <w:szCs w:val="26"/>
                <w:lang w:eastAsia="ru-RU"/>
              </w:rPr>
              <w:t>lose</w:t>
            </w:r>
            <w:proofErr w:type="spellEnd"/>
            <w:r w:rsidRPr="000621AD">
              <w:rPr>
                <w:rFonts w:ascii="Times New Roman" w:eastAsia="Times New Roman" w:hAnsi="Times New Roman" w:cs="Times New Roman"/>
                <w:sz w:val="26"/>
                <w:szCs w:val="26"/>
                <w:lang w:eastAsia="ru-RU"/>
              </w:rPr>
              <w:t xml:space="preserve"> </w:t>
            </w:r>
            <w:proofErr w:type="spellStart"/>
            <w:r w:rsidRPr="000621AD">
              <w:rPr>
                <w:rFonts w:ascii="Times New Roman" w:eastAsia="Times New Roman" w:hAnsi="Times New Roman" w:cs="Times New Roman"/>
                <w:sz w:val="26"/>
                <w:szCs w:val="26"/>
                <w:lang w:eastAsia="ru-RU"/>
              </w:rPr>
              <w:t>weight</w:t>
            </w:r>
            <w:proofErr w:type="spellEnd"/>
            <w:r w:rsidRPr="000621AD">
              <w:rPr>
                <w:rFonts w:ascii="Times New Roman" w:eastAsia="Times New Roman" w:hAnsi="Times New Roman" w:cs="Times New Roman"/>
                <w:sz w:val="26"/>
                <w:szCs w:val="26"/>
                <w:lang w:eastAsia="ru-RU"/>
              </w:rPr>
              <w:t>.</w:t>
            </w:r>
          </w:p>
        </w:tc>
      </w:tr>
      <w:tr w:rsidR="00CB395D" w:rsidRPr="000621AD" w:rsidTr="00CB395D">
        <w:trPr>
          <w:tblCellSpacing w:w="0" w:type="dxa"/>
        </w:trPr>
        <w:tc>
          <w:tcPr>
            <w:tcW w:w="5082" w:type="dxa"/>
            <w:tcBorders>
              <w:top w:val="nil"/>
              <w:left w:val="nil"/>
              <w:bottom w:val="nil"/>
              <w:right w:val="nil"/>
            </w:tcBorders>
            <w:shd w:val="clear" w:color="auto" w:fill="FFFFFF"/>
            <w:tcMar>
              <w:top w:w="75" w:type="dxa"/>
              <w:left w:w="75" w:type="dxa"/>
              <w:bottom w:w="75" w:type="dxa"/>
              <w:right w:w="75" w:type="dxa"/>
            </w:tcMar>
            <w:vAlign w:val="bottom"/>
            <w:hideMark/>
          </w:tcPr>
          <w:p w:rsidR="00CB395D" w:rsidRPr="000621AD" w:rsidRDefault="00CB395D" w:rsidP="00CB395D">
            <w:pPr>
              <w:spacing w:after="0" w:line="240" w:lineRule="auto"/>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5. If there are no buses</w:t>
            </w:r>
          </w:p>
        </w:tc>
        <w:tc>
          <w:tcPr>
            <w:tcW w:w="5268" w:type="dxa"/>
            <w:tcBorders>
              <w:top w:val="nil"/>
              <w:left w:val="nil"/>
              <w:bottom w:val="nil"/>
              <w:right w:val="nil"/>
            </w:tcBorders>
            <w:shd w:val="clear" w:color="auto" w:fill="FFFFFF"/>
            <w:tcMar>
              <w:top w:w="75" w:type="dxa"/>
              <w:left w:w="75" w:type="dxa"/>
              <w:bottom w:w="75" w:type="dxa"/>
              <w:right w:w="75" w:type="dxa"/>
            </w:tcMar>
            <w:vAlign w:val="bottom"/>
            <w:hideMark/>
          </w:tcPr>
          <w:p w:rsidR="00CB395D" w:rsidRPr="000621AD" w:rsidRDefault="00CB395D" w:rsidP="00CB395D">
            <w:pPr>
              <w:spacing w:after="0" w:line="240" w:lineRule="auto"/>
              <w:rPr>
                <w:rFonts w:ascii="Times New Roman" w:eastAsia="Times New Roman" w:hAnsi="Times New Roman" w:cs="Times New Roman"/>
                <w:sz w:val="26"/>
                <w:szCs w:val="26"/>
                <w:lang w:eastAsia="ru-RU"/>
              </w:rPr>
            </w:pPr>
            <w:r w:rsidRPr="000621AD">
              <w:rPr>
                <w:rFonts w:ascii="Times New Roman" w:eastAsia="Times New Roman" w:hAnsi="Times New Roman" w:cs="Times New Roman"/>
                <w:sz w:val="26"/>
                <w:szCs w:val="26"/>
                <w:lang w:eastAsia="ru-RU"/>
              </w:rPr>
              <w:t xml:space="preserve">e. </w:t>
            </w:r>
            <w:proofErr w:type="spellStart"/>
            <w:r w:rsidRPr="000621AD">
              <w:rPr>
                <w:rFonts w:ascii="Times New Roman" w:eastAsia="Times New Roman" w:hAnsi="Times New Roman" w:cs="Times New Roman"/>
                <w:sz w:val="26"/>
                <w:szCs w:val="26"/>
                <w:lang w:eastAsia="ru-RU"/>
              </w:rPr>
              <w:t>he’ll</w:t>
            </w:r>
            <w:proofErr w:type="spellEnd"/>
            <w:r w:rsidRPr="000621AD">
              <w:rPr>
                <w:rFonts w:ascii="Times New Roman" w:eastAsia="Times New Roman" w:hAnsi="Times New Roman" w:cs="Times New Roman"/>
                <w:sz w:val="26"/>
                <w:szCs w:val="26"/>
                <w:lang w:eastAsia="ru-RU"/>
              </w:rPr>
              <w:t xml:space="preserve"> </w:t>
            </w:r>
            <w:proofErr w:type="spellStart"/>
            <w:r w:rsidRPr="000621AD">
              <w:rPr>
                <w:rFonts w:ascii="Times New Roman" w:eastAsia="Times New Roman" w:hAnsi="Times New Roman" w:cs="Times New Roman"/>
                <w:sz w:val="26"/>
                <w:szCs w:val="26"/>
                <w:lang w:eastAsia="ru-RU"/>
              </w:rPr>
              <w:t>be</w:t>
            </w:r>
            <w:proofErr w:type="spellEnd"/>
            <w:r w:rsidRPr="000621AD">
              <w:rPr>
                <w:rFonts w:ascii="Times New Roman" w:eastAsia="Times New Roman" w:hAnsi="Times New Roman" w:cs="Times New Roman"/>
                <w:sz w:val="26"/>
                <w:szCs w:val="26"/>
                <w:lang w:eastAsia="ru-RU"/>
              </w:rPr>
              <w:t xml:space="preserve"> </w:t>
            </w:r>
            <w:proofErr w:type="spellStart"/>
            <w:r w:rsidRPr="000621AD">
              <w:rPr>
                <w:rFonts w:ascii="Times New Roman" w:eastAsia="Times New Roman" w:hAnsi="Times New Roman" w:cs="Times New Roman"/>
                <w:sz w:val="26"/>
                <w:szCs w:val="26"/>
                <w:lang w:eastAsia="ru-RU"/>
              </w:rPr>
              <w:t>late</w:t>
            </w:r>
            <w:proofErr w:type="spellEnd"/>
            <w:r w:rsidRPr="000621AD">
              <w:rPr>
                <w:rFonts w:ascii="Times New Roman" w:eastAsia="Times New Roman" w:hAnsi="Times New Roman" w:cs="Times New Roman"/>
                <w:sz w:val="26"/>
                <w:szCs w:val="26"/>
                <w:lang w:eastAsia="ru-RU"/>
              </w:rPr>
              <w:t>.</w:t>
            </w:r>
          </w:p>
        </w:tc>
      </w:tr>
      <w:tr w:rsidR="00CB395D" w:rsidRPr="008A1DD4" w:rsidTr="00CB395D">
        <w:trPr>
          <w:tblCellSpacing w:w="0" w:type="dxa"/>
        </w:trPr>
        <w:tc>
          <w:tcPr>
            <w:tcW w:w="5082" w:type="dxa"/>
            <w:tcBorders>
              <w:top w:val="nil"/>
              <w:left w:val="nil"/>
              <w:bottom w:val="nil"/>
              <w:right w:val="nil"/>
            </w:tcBorders>
            <w:shd w:val="clear" w:color="auto" w:fill="FFFFFF"/>
            <w:tcMar>
              <w:top w:w="75" w:type="dxa"/>
              <w:left w:w="75" w:type="dxa"/>
              <w:bottom w:w="75" w:type="dxa"/>
              <w:right w:w="75" w:type="dxa"/>
            </w:tcMar>
            <w:vAlign w:val="bottom"/>
            <w:hideMark/>
          </w:tcPr>
          <w:p w:rsidR="00CB395D" w:rsidRPr="000621AD" w:rsidRDefault="00CB395D" w:rsidP="00CB395D">
            <w:pPr>
              <w:spacing w:after="0" w:line="240" w:lineRule="auto"/>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6. If you are a good girl</w:t>
            </w:r>
          </w:p>
        </w:tc>
        <w:tc>
          <w:tcPr>
            <w:tcW w:w="5268" w:type="dxa"/>
            <w:tcBorders>
              <w:top w:val="nil"/>
              <w:left w:val="nil"/>
              <w:bottom w:val="nil"/>
              <w:right w:val="nil"/>
            </w:tcBorders>
            <w:shd w:val="clear" w:color="auto" w:fill="FFFFFF"/>
            <w:tcMar>
              <w:top w:w="75" w:type="dxa"/>
              <w:left w:w="75" w:type="dxa"/>
              <w:bottom w:w="75" w:type="dxa"/>
              <w:right w:w="75" w:type="dxa"/>
            </w:tcMar>
            <w:vAlign w:val="bottom"/>
            <w:hideMark/>
          </w:tcPr>
          <w:p w:rsidR="00CB395D" w:rsidRPr="000621AD" w:rsidRDefault="00CB395D" w:rsidP="00CB395D">
            <w:pPr>
              <w:spacing w:after="0" w:line="240" w:lineRule="auto"/>
              <w:rPr>
                <w:rFonts w:ascii="Times New Roman" w:eastAsia="Times New Roman" w:hAnsi="Times New Roman" w:cs="Times New Roman"/>
                <w:sz w:val="26"/>
                <w:szCs w:val="26"/>
                <w:lang w:val="en-US" w:eastAsia="ru-RU"/>
              </w:rPr>
            </w:pPr>
            <w:proofErr w:type="gramStart"/>
            <w:r w:rsidRPr="000621AD">
              <w:rPr>
                <w:rFonts w:ascii="Times New Roman" w:eastAsia="Times New Roman" w:hAnsi="Times New Roman" w:cs="Times New Roman"/>
                <w:sz w:val="26"/>
                <w:szCs w:val="26"/>
                <w:lang w:val="en-US" w:eastAsia="ru-RU"/>
              </w:rPr>
              <w:t>f</w:t>
            </w:r>
            <w:proofErr w:type="gramEnd"/>
            <w:r w:rsidRPr="000621AD">
              <w:rPr>
                <w:rFonts w:ascii="Times New Roman" w:eastAsia="Times New Roman" w:hAnsi="Times New Roman" w:cs="Times New Roman"/>
                <w:sz w:val="26"/>
                <w:szCs w:val="26"/>
                <w:lang w:val="en-US" w:eastAsia="ru-RU"/>
              </w:rPr>
              <w:t>. we’ll go for a picnic.</w:t>
            </w:r>
          </w:p>
        </w:tc>
      </w:tr>
    </w:tbl>
    <w:p w:rsidR="00CB395D" w:rsidRPr="000621AD" w:rsidRDefault="00CB395D" w:rsidP="00CB395D">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0621AD">
        <w:rPr>
          <w:rFonts w:ascii="Times New Roman" w:eastAsia="Times New Roman" w:hAnsi="Times New Roman" w:cs="Times New Roman"/>
          <w:b/>
          <w:i/>
          <w:sz w:val="26"/>
          <w:szCs w:val="26"/>
          <w:lang w:eastAsia="ru-RU"/>
        </w:rPr>
        <w:lastRenderedPageBreak/>
        <w:t>Задание</w:t>
      </w:r>
      <w:r w:rsidRPr="000621AD">
        <w:rPr>
          <w:rFonts w:ascii="Times New Roman" w:hAnsi="Times New Roman" w:cs="Times New Roman"/>
          <w:b/>
          <w:i/>
          <w:sz w:val="26"/>
          <w:szCs w:val="26"/>
        </w:rPr>
        <w:t xml:space="preserve"> 4.</w:t>
      </w:r>
      <w:r>
        <w:rPr>
          <w:b/>
          <w:i/>
          <w:sz w:val="26"/>
          <w:szCs w:val="26"/>
        </w:rPr>
        <w:t xml:space="preserve"> </w:t>
      </w:r>
      <w:r w:rsidRPr="000621AD">
        <w:rPr>
          <w:rFonts w:ascii="Times New Roman" w:eastAsia="Times New Roman" w:hAnsi="Times New Roman" w:cs="Times New Roman"/>
          <w:iCs/>
          <w:sz w:val="26"/>
          <w:szCs w:val="26"/>
          <w:bdr w:val="none" w:sz="0" w:space="0" w:color="auto" w:frame="1"/>
          <w:lang w:eastAsia="ru-RU"/>
        </w:rPr>
        <w:t>Закончите</w:t>
      </w:r>
      <w:r w:rsidRPr="000621AD">
        <w:rPr>
          <w:rFonts w:ascii="Times New Roman" w:eastAsia="Times New Roman" w:hAnsi="Times New Roman" w:cs="Times New Roman"/>
          <w:sz w:val="26"/>
          <w:szCs w:val="26"/>
          <w:lang w:eastAsia="ru-RU"/>
        </w:rPr>
        <w:t> </w:t>
      </w:r>
      <w:r w:rsidRPr="000621AD">
        <w:rPr>
          <w:rFonts w:ascii="Times New Roman" w:eastAsia="Times New Roman" w:hAnsi="Times New Roman" w:cs="Times New Roman"/>
          <w:iCs/>
          <w:sz w:val="26"/>
          <w:szCs w:val="26"/>
          <w:bdr w:val="none" w:sz="0" w:space="0" w:color="auto" w:frame="1"/>
          <w:lang w:eastAsia="ru-RU"/>
        </w:rPr>
        <w:t>предложения.</w:t>
      </w:r>
    </w:p>
    <w:p w:rsidR="00CB395D" w:rsidRPr="000621AD" w:rsidRDefault="00CB395D" w:rsidP="00CB395D">
      <w:pPr>
        <w:numPr>
          <w:ilvl w:val="0"/>
          <w:numId w:val="2"/>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If I had enough money ….</w:t>
      </w:r>
    </w:p>
    <w:p w:rsidR="00CB395D" w:rsidRPr="000621AD" w:rsidRDefault="00CB395D" w:rsidP="00CB395D">
      <w:pPr>
        <w:numPr>
          <w:ilvl w:val="0"/>
          <w:numId w:val="2"/>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 xml:space="preserve">If it doesn’t rain soon </w:t>
      </w:r>
      <w:proofErr w:type="gramStart"/>
      <w:r w:rsidRPr="000621AD">
        <w:rPr>
          <w:rFonts w:ascii="Times New Roman" w:eastAsia="Times New Roman" w:hAnsi="Times New Roman" w:cs="Times New Roman"/>
          <w:sz w:val="26"/>
          <w:szCs w:val="26"/>
          <w:lang w:val="en-US" w:eastAsia="ru-RU"/>
        </w:rPr>
        <w:t>… .</w:t>
      </w:r>
      <w:proofErr w:type="gramEnd"/>
    </w:p>
    <w:p w:rsidR="00CB395D" w:rsidRPr="000621AD" w:rsidRDefault="00CB395D" w:rsidP="00CB395D">
      <w:pPr>
        <w:numPr>
          <w:ilvl w:val="0"/>
          <w:numId w:val="2"/>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 xml:space="preserve">I’ll stay at home if </w:t>
      </w:r>
      <w:proofErr w:type="gramStart"/>
      <w:r w:rsidRPr="000621AD">
        <w:rPr>
          <w:rFonts w:ascii="Times New Roman" w:eastAsia="Times New Roman" w:hAnsi="Times New Roman" w:cs="Times New Roman"/>
          <w:sz w:val="26"/>
          <w:szCs w:val="26"/>
          <w:lang w:val="en-US" w:eastAsia="ru-RU"/>
        </w:rPr>
        <w:t>… .</w:t>
      </w:r>
      <w:proofErr w:type="gramEnd"/>
    </w:p>
    <w:p w:rsidR="00CB395D" w:rsidRPr="000621AD" w:rsidRDefault="00CB395D" w:rsidP="00CB395D">
      <w:pPr>
        <w:numPr>
          <w:ilvl w:val="0"/>
          <w:numId w:val="2"/>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I wouldn’t have come to the theatre on time if …</w:t>
      </w:r>
    </w:p>
    <w:p w:rsidR="00CB395D" w:rsidRPr="000621AD" w:rsidRDefault="00CB395D" w:rsidP="00CB395D">
      <w:pPr>
        <w:numPr>
          <w:ilvl w:val="0"/>
          <w:numId w:val="2"/>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If I left home for work earlier ….</w:t>
      </w:r>
    </w:p>
    <w:p w:rsidR="00CB395D" w:rsidRPr="000621AD" w:rsidRDefault="00CB395D" w:rsidP="00CB395D">
      <w:pPr>
        <w:numPr>
          <w:ilvl w:val="0"/>
          <w:numId w:val="2"/>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 xml:space="preserve">If I won a prize </w:t>
      </w:r>
      <w:proofErr w:type="gramStart"/>
      <w:r w:rsidRPr="000621AD">
        <w:rPr>
          <w:rFonts w:ascii="Times New Roman" w:eastAsia="Times New Roman" w:hAnsi="Times New Roman" w:cs="Times New Roman"/>
          <w:sz w:val="26"/>
          <w:szCs w:val="26"/>
          <w:lang w:val="en-US" w:eastAsia="ru-RU"/>
        </w:rPr>
        <w:t>… .</w:t>
      </w:r>
      <w:proofErr w:type="gramEnd"/>
    </w:p>
    <w:p w:rsidR="00CB395D" w:rsidRPr="000621AD" w:rsidRDefault="00CB395D" w:rsidP="00CB395D">
      <w:pPr>
        <w:numPr>
          <w:ilvl w:val="0"/>
          <w:numId w:val="2"/>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 xml:space="preserve">If I were a king </w:t>
      </w:r>
      <w:proofErr w:type="gramStart"/>
      <w:r w:rsidRPr="000621AD">
        <w:rPr>
          <w:rFonts w:ascii="Times New Roman" w:eastAsia="Times New Roman" w:hAnsi="Times New Roman" w:cs="Times New Roman"/>
          <w:sz w:val="26"/>
          <w:szCs w:val="26"/>
          <w:lang w:val="en-US" w:eastAsia="ru-RU"/>
        </w:rPr>
        <w:t>… .</w:t>
      </w:r>
      <w:proofErr w:type="gramEnd"/>
    </w:p>
    <w:p w:rsidR="00CB395D" w:rsidRPr="000621AD" w:rsidRDefault="00CB395D" w:rsidP="00CB395D">
      <w:pPr>
        <w:numPr>
          <w:ilvl w:val="0"/>
          <w:numId w:val="2"/>
        </w:num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If I told my parents the truth ….</w:t>
      </w:r>
    </w:p>
    <w:p w:rsidR="00CB395D" w:rsidRPr="000621AD" w:rsidRDefault="00CB395D" w:rsidP="00CB395D">
      <w:pPr>
        <w:numPr>
          <w:ilvl w:val="0"/>
          <w:numId w:val="2"/>
        </w:numPr>
        <w:shd w:val="clear" w:color="auto" w:fill="FFFFFF"/>
        <w:spacing w:after="0" w:line="240" w:lineRule="auto"/>
        <w:textAlignment w:val="baseline"/>
        <w:rPr>
          <w:rFonts w:ascii="Times New Roman" w:eastAsia="Times New Roman" w:hAnsi="Times New Roman" w:cs="Times New Roman"/>
          <w:sz w:val="26"/>
          <w:szCs w:val="26"/>
          <w:lang w:eastAsia="ru-RU"/>
        </w:rPr>
      </w:pPr>
      <w:proofErr w:type="spellStart"/>
      <w:r w:rsidRPr="000621AD">
        <w:rPr>
          <w:rFonts w:ascii="Times New Roman" w:eastAsia="Times New Roman" w:hAnsi="Times New Roman" w:cs="Times New Roman"/>
          <w:sz w:val="26"/>
          <w:szCs w:val="26"/>
          <w:lang w:eastAsia="ru-RU"/>
        </w:rPr>
        <w:t>If</w:t>
      </w:r>
      <w:proofErr w:type="spellEnd"/>
      <w:r w:rsidRPr="000621AD">
        <w:rPr>
          <w:rFonts w:ascii="Times New Roman" w:eastAsia="Times New Roman" w:hAnsi="Times New Roman" w:cs="Times New Roman"/>
          <w:sz w:val="26"/>
          <w:szCs w:val="26"/>
          <w:lang w:eastAsia="ru-RU"/>
        </w:rPr>
        <w:t xml:space="preserve"> I </w:t>
      </w:r>
      <w:proofErr w:type="spellStart"/>
      <w:r w:rsidRPr="000621AD">
        <w:rPr>
          <w:rFonts w:ascii="Times New Roman" w:eastAsia="Times New Roman" w:hAnsi="Times New Roman" w:cs="Times New Roman"/>
          <w:sz w:val="26"/>
          <w:szCs w:val="26"/>
          <w:lang w:eastAsia="ru-RU"/>
        </w:rPr>
        <w:t>were</w:t>
      </w:r>
      <w:proofErr w:type="spellEnd"/>
      <w:r w:rsidRPr="000621AD">
        <w:rPr>
          <w:rFonts w:ascii="Times New Roman" w:eastAsia="Times New Roman" w:hAnsi="Times New Roman" w:cs="Times New Roman"/>
          <w:sz w:val="26"/>
          <w:szCs w:val="26"/>
          <w:lang w:eastAsia="ru-RU"/>
        </w:rPr>
        <w:t xml:space="preserve"> </w:t>
      </w:r>
      <w:proofErr w:type="spellStart"/>
      <w:r w:rsidRPr="000621AD">
        <w:rPr>
          <w:rFonts w:ascii="Times New Roman" w:eastAsia="Times New Roman" w:hAnsi="Times New Roman" w:cs="Times New Roman"/>
          <w:sz w:val="26"/>
          <w:szCs w:val="26"/>
          <w:lang w:eastAsia="ru-RU"/>
        </w:rPr>
        <w:t>you</w:t>
      </w:r>
      <w:proofErr w:type="spellEnd"/>
      <w:r w:rsidRPr="000621AD">
        <w:rPr>
          <w:rFonts w:ascii="Times New Roman" w:eastAsia="Times New Roman" w:hAnsi="Times New Roman" w:cs="Times New Roman"/>
          <w:sz w:val="26"/>
          <w:szCs w:val="26"/>
          <w:lang w:eastAsia="ru-RU"/>
        </w:rPr>
        <w:t xml:space="preserve"> ….</w:t>
      </w:r>
    </w:p>
    <w:p w:rsidR="00CB395D" w:rsidRDefault="00CB395D" w:rsidP="00CB395D">
      <w:pPr>
        <w:numPr>
          <w:ilvl w:val="0"/>
          <w:numId w:val="2"/>
        </w:numPr>
        <w:shd w:val="clear" w:color="auto" w:fill="FFFFFF"/>
        <w:spacing w:after="0" w:line="240" w:lineRule="auto"/>
        <w:textAlignment w:val="baseline"/>
        <w:rPr>
          <w:rFonts w:ascii="Times New Roman" w:eastAsia="Times New Roman" w:hAnsi="Times New Roman" w:cs="Times New Roman"/>
          <w:sz w:val="26"/>
          <w:szCs w:val="26"/>
          <w:lang w:eastAsia="ru-RU"/>
        </w:rPr>
      </w:pPr>
      <w:proofErr w:type="spellStart"/>
      <w:r w:rsidRPr="000621AD">
        <w:rPr>
          <w:rFonts w:ascii="Times New Roman" w:eastAsia="Times New Roman" w:hAnsi="Times New Roman" w:cs="Times New Roman"/>
          <w:sz w:val="26"/>
          <w:szCs w:val="26"/>
          <w:lang w:eastAsia="ru-RU"/>
        </w:rPr>
        <w:t>If</w:t>
      </w:r>
      <w:proofErr w:type="spellEnd"/>
      <w:r w:rsidRPr="000621AD">
        <w:rPr>
          <w:rFonts w:ascii="Times New Roman" w:eastAsia="Times New Roman" w:hAnsi="Times New Roman" w:cs="Times New Roman"/>
          <w:sz w:val="26"/>
          <w:szCs w:val="26"/>
          <w:lang w:eastAsia="ru-RU"/>
        </w:rPr>
        <w:t xml:space="preserve"> I </w:t>
      </w:r>
      <w:proofErr w:type="spellStart"/>
      <w:r w:rsidRPr="000621AD">
        <w:rPr>
          <w:rFonts w:ascii="Times New Roman" w:eastAsia="Times New Roman" w:hAnsi="Times New Roman" w:cs="Times New Roman"/>
          <w:sz w:val="26"/>
          <w:szCs w:val="26"/>
          <w:lang w:eastAsia="ru-RU"/>
        </w:rPr>
        <w:t>were</w:t>
      </w:r>
      <w:proofErr w:type="spellEnd"/>
      <w:r w:rsidRPr="000621AD">
        <w:rPr>
          <w:rFonts w:ascii="Times New Roman" w:eastAsia="Times New Roman" w:hAnsi="Times New Roman" w:cs="Times New Roman"/>
          <w:sz w:val="26"/>
          <w:szCs w:val="26"/>
          <w:lang w:eastAsia="ru-RU"/>
        </w:rPr>
        <w:t xml:space="preserve"> </w:t>
      </w:r>
      <w:proofErr w:type="spellStart"/>
      <w:r w:rsidRPr="000621AD">
        <w:rPr>
          <w:rFonts w:ascii="Times New Roman" w:eastAsia="Times New Roman" w:hAnsi="Times New Roman" w:cs="Times New Roman"/>
          <w:sz w:val="26"/>
          <w:szCs w:val="26"/>
          <w:lang w:eastAsia="ru-RU"/>
        </w:rPr>
        <w:t>rich</w:t>
      </w:r>
      <w:proofErr w:type="spellEnd"/>
      <w:r w:rsidRPr="000621AD">
        <w:rPr>
          <w:rFonts w:ascii="Times New Roman" w:eastAsia="Times New Roman" w:hAnsi="Times New Roman" w:cs="Times New Roman"/>
          <w:sz w:val="26"/>
          <w:szCs w:val="26"/>
          <w:lang w:eastAsia="ru-RU"/>
        </w:rPr>
        <w:t xml:space="preserve"> ….</w:t>
      </w:r>
    </w:p>
    <w:p w:rsidR="003013D5" w:rsidRDefault="003013D5" w:rsidP="003013D5">
      <w:pPr>
        <w:shd w:val="clear" w:color="auto" w:fill="FFFFFF"/>
        <w:spacing w:after="0" w:line="240" w:lineRule="auto"/>
        <w:ind w:left="720"/>
        <w:textAlignment w:val="baseline"/>
        <w:rPr>
          <w:rFonts w:ascii="Times New Roman" w:eastAsia="Times New Roman" w:hAnsi="Times New Roman" w:cs="Times New Roman"/>
          <w:sz w:val="26"/>
          <w:szCs w:val="26"/>
          <w:lang w:eastAsia="ru-RU"/>
        </w:rPr>
      </w:pPr>
    </w:p>
    <w:p w:rsidR="003013D5" w:rsidRDefault="003013D5" w:rsidP="003013D5">
      <w:pPr>
        <w:shd w:val="clear" w:color="auto" w:fill="FFFFFF"/>
        <w:spacing w:after="0" w:line="240" w:lineRule="auto"/>
        <w:ind w:left="720"/>
        <w:textAlignment w:val="baseline"/>
        <w:rPr>
          <w:rFonts w:ascii="Times New Roman" w:eastAsia="Times New Roman" w:hAnsi="Times New Roman" w:cs="Times New Roman"/>
          <w:sz w:val="26"/>
          <w:szCs w:val="26"/>
          <w:lang w:eastAsia="ru-RU"/>
        </w:rPr>
      </w:pPr>
    </w:p>
    <w:p w:rsidR="003013D5" w:rsidRDefault="003013D5" w:rsidP="003013D5">
      <w:pPr>
        <w:shd w:val="clear" w:color="auto" w:fill="FFFFFF"/>
        <w:spacing w:after="0" w:line="240" w:lineRule="auto"/>
        <w:textAlignment w:val="baseline"/>
        <w:rPr>
          <w:rFonts w:ascii="Times New Roman" w:eastAsia="Times New Roman" w:hAnsi="Times New Roman" w:cs="Times New Roman"/>
          <w:b/>
          <w:sz w:val="28"/>
          <w:szCs w:val="28"/>
          <w:lang w:eastAsia="ru-RU"/>
        </w:rPr>
      </w:pPr>
      <w:r w:rsidRPr="00C54ABA">
        <w:rPr>
          <w:rFonts w:ascii="Times New Roman" w:eastAsia="Times New Roman" w:hAnsi="Times New Roman" w:cs="Times New Roman"/>
          <w:b/>
          <w:sz w:val="28"/>
          <w:szCs w:val="28"/>
          <w:lang w:eastAsia="ru-RU"/>
        </w:rPr>
        <w:t>10.06 – 1 пара – 1 подгруппа</w:t>
      </w:r>
    </w:p>
    <w:p w:rsidR="00C54ABA" w:rsidRDefault="00C54ABA" w:rsidP="00C54ABA">
      <w:pPr>
        <w:shd w:val="clear" w:color="auto" w:fill="FFFFFF"/>
        <w:spacing w:after="0" w:line="240" w:lineRule="auto"/>
        <w:textAlignment w:val="baseline"/>
        <w:rPr>
          <w:rFonts w:ascii="Times New Roman" w:eastAsia="Times New Roman" w:hAnsi="Times New Roman" w:cs="Times New Roman"/>
          <w:b/>
          <w:color w:val="000000"/>
          <w:sz w:val="26"/>
          <w:szCs w:val="26"/>
          <w:lang w:eastAsia="ru-RU"/>
        </w:rPr>
      </w:pPr>
      <w:r>
        <w:rPr>
          <w:rFonts w:ascii="Times New Roman" w:hAnsi="Times New Roman" w:cs="Times New Roman"/>
          <w:b/>
          <w:color w:val="000000"/>
          <w:sz w:val="26"/>
          <w:szCs w:val="26"/>
        </w:rPr>
        <w:t>Тема урока «Современные технологии. Условные предложения 3 типа</w:t>
      </w:r>
      <w:r>
        <w:rPr>
          <w:rFonts w:ascii="Times New Roman" w:hAnsi="Times New Roman" w:cs="Times New Roman"/>
          <w:b/>
          <w:sz w:val="26"/>
          <w:szCs w:val="26"/>
        </w:rPr>
        <w:t>».</w:t>
      </w:r>
    </w:p>
    <w:p w:rsidR="00C54ABA" w:rsidRDefault="00C54ABA" w:rsidP="00C54ABA">
      <w:pPr>
        <w:pStyle w:val="Textbody"/>
        <w:widowControl/>
        <w:shd w:val="clear" w:color="auto" w:fill="FFFFFF"/>
        <w:spacing w:after="0" w:line="285" w:lineRule="atLeast"/>
        <w:jc w:val="both"/>
        <w:rPr>
          <w:rFonts w:cs="Times New Roman"/>
          <w:color w:val="000000"/>
          <w:sz w:val="26"/>
          <w:szCs w:val="26"/>
        </w:rPr>
      </w:pPr>
      <w:r>
        <w:rPr>
          <w:rFonts w:cs="Times New Roman"/>
          <w:b/>
          <w:bCs/>
          <w:i/>
          <w:color w:val="000000" w:themeColor="text1"/>
          <w:sz w:val="26"/>
          <w:szCs w:val="26"/>
        </w:rPr>
        <w:t xml:space="preserve">Цель </w:t>
      </w:r>
      <w:r>
        <w:rPr>
          <w:rFonts w:cs="Times New Roman"/>
          <w:bCs/>
          <w:i/>
          <w:color w:val="000000" w:themeColor="text1"/>
          <w:sz w:val="26"/>
          <w:szCs w:val="26"/>
        </w:rPr>
        <w:t xml:space="preserve">– </w:t>
      </w:r>
      <w:r>
        <w:rPr>
          <w:rFonts w:cs="Times New Roman"/>
          <w:color w:val="000000"/>
          <w:sz w:val="26"/>
          <w:szCs w:val="26"/>
        </w:rPr>
        <w:t>отработка лексических знаний по теме «Современные технологии», отработка грамматических знаний по теме «Условные предложения 3 типа».</w:t>
      </w:r>
    </w:p>
    <w:p w:rsidR="00C54ABA" w:rsidRPr="009C2A86" w:rsidRDefault="00C54ABA" w:rsidP="00C54ABA">
      <w:pPr>
        <w:pStyle w:val="font9"/>
        <w:spacing w:before="0" w:beforeAutospacing="0" w:after="0" w:afterAutospacing="0"/>
        <w:textAlignment w:val="baseline"/>
        <w:rPr>
          <w:rFonts w:ascii="Arial" w:hAnsi="Arial" w:cs="Arial"/>
          <w:lang w:val="en-US"/>
        </w:rPr>
      </w:pPr>
      <w:r w:rsidRPr="009C2A86">
        <w:rPr>
          <w:b/>
          <w:i/>
          <w:sz w:val="26"/>
          <w:szCs w:val="26"/>
        </w:rPr>
        <w:t>Задание</w:t>
      </w:r>
      <w:r w:rsidRPr="009C2A86">
        <w:rPr>
          <w:b/>
          <w:i/>
          <w:sz w:val="26"/>
          <w:szCs w:val="26"/>
          <w:lang w:val="en-US"/>
        </w:rPr>
        <w:t xml:space="preserve"> 1. </w:t>
      </w:r>
      <w:r w:rsidRPr="009C2A86">
        <w:rPr>
          <w:sz w:val="26"/>
          <w:szCs w:val="26"/>
        </w:rPr>
        <w:t>Соедините</w:t>
      </w:r>
      <w:r w:rsidRPr="009C2A86">
        <w:rPr>
          <w:sz w:val="26"/>
          <w:szCs w:val="26"/>
          <w:lang w:val="en-US"/>
        </w:rPr>
        <w:t xml:space="preserve"> </w:t>
      </w:r>
      <w:r w:rsidRPr="009C2A86">
        <w:rPr>
          <w:sz w:val="26"/>
          <w:szCs w:val="26"/>
        </w:rPr>
        <w:t>части</w:t>
      </w:r>
      <w:r w:rsidRPr="009C2A86">
        <w:rPr>
          <w:sz w:val="26"/>
          <w:szCs w:val="26"/>
          <w:lang w:val="en-US"/>
        </w:rPr>
        <w:t xml:space="preserve"> </w:t>
      </w:r>
      <w:r w:rsidRPr="009C2A86">
        <w:rPr>
          <w:sz w:val="26"/>
          <w:szCs w:val="26"/>
        </w:rPr>
        <w:t>предложений</w:t>
      </w:r>
      <w:r w:rsidRPr="009C2A86">
        <w:rPr>
          <w:sz w:val="26"/>
          <w:szCs w:val="26"/>
          <w:lang w:val="en-US"/>
        </w:rPr>
        <w:t>.</w:t>
      </w:r>
    </w:p>
    <w:p w:rsidR="00C54ABA" w:rsidRPr="009C2A86" w:rsidRDefault="00C54ABA" w:rsidP="00C54ABA">
      <w:pPr>
        <w:pStyle w:val="font9"/>
        <w:numPr>
          <w:ilvl w:val="0"/>
          <w:numId w:val="8"/>
        </w:numPr>
        <w:spacing w:before="0" w:beforeAutospacing="0" w:after="0" w:afterAutospacing="0"/>
        <w:textAlignment w:val="baseline"/>
        <w:rPr>
          <w:sz w:val="26"/>
          <w:szCs w:val="26"/>
          <w:lang w:val="en-US"/>
        </w:rPr>
      </w:pPr>
      <w:r w:rsidRPr="009C2A86">
        <w:rPr>
          <w:sz w:val="26"/>
          <w:szCs w:val="26"/>
          <w:bdr w:val="none" w:sz="0" w:space="0" w:color="auto" w:frame="1"/>
          <w:lang w:val="en-US"/>
        </w:rPr>
        <w:t xml:space="preserve"> If I hadn’t missed the bus,</w:t>
      </w:r>
    </w:p>
    <w:p w:rsidR="00C54ABA" w:rsidRPr="009C2A86" w:rsidRDefault="00C54ABA" w:rsidP="00C54ABA">
      <w:pPr>
        <w:pStyle w:val="font9"/>
        <w:numPr>
          <w:ilvl w:val="0"/>
          <w:numId w:val="8"/>
        </w:numPr>
        <w:spacing w:before="0" w:beforeAutospacing="0" w:after="0" w:afterAutospacing="0"/>
        <w:ind w:left="120" w:firstLine="22"/>
        <w:textAlignment w:val="baseline"/>
        <w:rPr>
          <w:sz w:val="26"/>
          <w:szCs w:val="26"/>
          <w:lang w:val="en-US"/>
        </w:rPr>
      </w:pPr>
      <w:r w:rsidRPr="009C2A86">
        <w:rPr>
          <w:sz w:val="26"/>
          <w:szCs w:val="26"/>
          <w:bdr w:val="none" w:sz="0" w:space="0" w:color="auto" w:frame="1"/>
          <w:lang w:val="en-US"/>
        </w:rPr>
        <w:t xml:space="preserve"> If she hadn’t felt ill this morning,</w:t>
      </w:r>
    </w:p>
    <w:p w:rsidR="00C54ABA" w:rsidRPr="009C2A86" w:rsidRDefault="00C54ABA" w:rsidP="00C54ABA">
      <w:pPr>
        <w:pStyle w:val="font9"/>
        <w:numPr>
          <w:ilvl w:val="0"/>
          <w:numId w:val="8"/>
        </w:numPr>
        <w:spacing w:before="0" w:beforeAutospacing="0" w:after="0" w:afterAutospacing="0"/>
        <w:ind w:left="120" w:firstLine="22"/>
        <w:textAlignment w:val="baseline"/>
        <w:rPr>
          <w:sz w:val="26"/>
          <w:szCs w:val="26"/>
          <w:lang w:val="en-US"/>
        </w:rPr>
      </w:pPr>
      <w:r w:rsidRPr="009C2A86">
        <w:rPr>
          <w:sz w:val="26"/>
          <w:szCs w:val="26"/>
          <w:bdr w:val="none" w:sz="0" w:space="0" w:color="auto" w:frame="1"/>
          <w:lang w:val="en-US"/>
        </w:rPr>
        <w:t xml:space="preserve"> If the food hadn’t been awful,</w:t>
      </w:r>
    </w:p>
    <w:p w:rsidR="00C54ABA" w:rsidRPr="009C2A86" w:rsidRDefault="00C54ABA" w:rsidP="00C54ABA">
      <w:pPr>
        <w:pStyle w:val="font9"/>
        <w:numPr>
          <w:ilvl w:val="0"/>
          <w:numId w:val="8"/>
        </w:numPr>
        <w:spacing w:before="0" w:beforeAutospacing="0" w:after="0" w:afterAutospacing="0"/>
        <w:ind w:left="120" w:firstLine="22"/>
        <w:textAlignment w:val="baseline"/>
        <w:rPr>
          <w:sz w:val="26"/>
          <w:szCs w:val="26"/>
          <w:lang w:val="en-US"/>
        </w:rPr>
      </w:pPr>
      <w:r w:rsidRPr="009C2A86">
        <w:rPr>
          <w:sz w:val="26"/>
          <w:szCs w:val="26"/>
          <w:bdr w:val="none" w:sz="0" w:space="0" w:color="auto" w:frame="1"/>
          <w:lang w:val="en-US"/>
        </w:rPr>
        <w:t xml:space="preserve"> If he had passed his exams,</w:t>
      </w:r>
    </w:p>
    <w:p w:rsidR="00C54ABA" w:rsidRPr="009C2A86" w:rsidRDefault="00C54ABA" w:rsidP="00C54ABA">
      <w:pPr>
        <w:pStyle w:val="font9"/>
        <w:numPr>
          <w:ilvl w:val="0"/>
          <w:numId w:val="8"/>
        </w:numPr>
        <w:spacing w:before="0" w:beforeAutospacing="0" w:after="0" w:afterAutospacing="0"/>
        <w:ind w:left="120" w:firstLine="22"/>
        <w:textAlignment w:val="baseline"/>
        <w:rPr>
          <w:sz w:val="26"/>
          <w:szCs w:val="26"/>
          <w:lang w:val="en-US"/>
        </w:rPr>
      </w:pPr>
      <w:r w:rsidRPr="009C2A86">
        <w:rPr>
          <w:sz w:val="26"/>
          <w:szCs w:val="26"/>
          <w:bdr w:val="none" w:sz="0" w:space="0" w:color="auto" w:frame="1"/>
          <w:lang w:val="en-US"/>
        </w:rPr>
        <w:t xml:space="preserve"> If the salary had been good,</w:t>
      </w:r>
    </w:p>
    <w:p w:rsidR="00C54ABA" w:rsidRPr="009C2A86" w:rsidRDefault="00C54ABA" w:rsidP="00C54ABA">
      <w:pPr>
        <w:pStyle w:val="font9"/>
        <w:numPr>
          <w:ilvl w:val="0"/>
          <w:numId w:val="8"/>
        </w:numPr>
        <w:spacing w:before="0" w:beforeAutospacing="0" w:after="0" w:afterAutospacing="0"/>
        <w:ind w:left="120" w:firstLine="22"/>
        <w:textAlignment w:val="baseline"/>
        <w:rPr>
          <w:sz w:val="26"/>
          <w:szCs w:val="26"/>
          <w:lang w:val="en-US"/>
        </w:rPr>
      </w:pPr>
      <w:r w:rsidRPr="009C2A86">
        <w:rPr>
          <w:sz w:val="26"/>
          <w:szCs w:val="26"/>
          <w:bdr w:val="none" w:sz="0" w:space="0" w:color="auto" w:frame="1"/>
          <w:lang w:val="en-US"/>
        </w:rPr>
        <w:t xml:space="preserve"> If it hadn’t been my birthday,</w:t>
      </w:r>
    </w:p>
    <w:p w:rsidR="00C54ABA" w:rsidRPr="009C2A86" w:rsidRDefault="00C54ABA" w:rsidP="00C54ABA">
      <w:pPr>
        <w:pStyle w:val="font9"/>
        <w:spacing w:before="0" w:beforeAutospacing="0" w:after="0" w:afterAutospacing="0"/>
        <w:textAlignment w:val="baseline"/>
        <w:rPr>
          <w:sz w:val="26"/>
          <w:szCs w:val="26"/>
          <w:lang w:val="en-US"/>
        </w:rPr>
      </w:pPr>
      <w:r w:rsidRPr="009C2A86">
        <w:rPr>
          <w:sz w:val="26"/>
          <w:szCs w:val="26"/>
          <w:bdr w:val="none" w:sz="0" w:space="0" w:color="auto" w:frame="1"/>
          <w:lang w:val="en-US"/>
        </w:rPr>
        <w:t xml:space="preserve">  </w:t>
      </w:r>
      <w:proofErr w:type="gramStart"/>
      <w:r w:rsidRPr="009C2A86">
        <w:rPr>
          <w:sz w:val="26"/>
          <w:szCs w:val="26"/>
          <w:bdr w:val="none" w:sz="0" w:space="0" w:color="auto" w:frame="1"/>
          <w:lang w:val="en-US"/>
        </w:rPr>
        <w:t>a</w:t>
      </w:r>
      <w:proofErr w:type="gramEnd"/>
      <w:r w:rsidRPr="009C2A86">
        <w:rPr>
          <w:sz w:val="26"/>
          <w:szCs w:val="26"/>
          <w:bdr w:val="none" w:sz="0" w:space="0" w:color="auto" w:frame="1"/>
          <w:lang w:val="en-US"/>
        </w:rPr>
        <w:t>. he would have gone to the university.</w:t>
      </w:r>
    </w:p>
    <w:p w:rsidR="00C54ABA" w:rsidRPr="009C2A86" w:rsidRDefault="00C54ABA" w:rsidP="00C54ABA">
      <w:pPr>
        <w:pStyle w:val="font9"/>
        <w:spacing w:before="0" w:beforeAutospacing="0" w:after="0" w:afterAutospacing="0"/>
        <w:textAlignment w:val="baseline"/>
        <w:rPr>
          <w:sz w:val="26"/>
          <w:szCs w:val="26"/>
          <w:lang w:val="en-US"/>
        </w:rPr>
      </w:pPr>
      <w:r w:rsidRPr="009C2A86">
        <w:rPr>
          <w:sz w:val="26"/>
          <w:szCs w:val="26"/>
          <w:bdr w:val="none" w:sz="0" w:space="0" w:color="auto" w:frame="1"/>
          <w:lang w:val="en-US"/>
        </w:rPr>
        <w:t xml:space="preserve">  b. Chris wouldn’t have given me flowers.</w:t>
      </w:r>
    </w:p>
    <w:p w:rsidR="00C54ABA" w:rsidRPr="009C2A86" w:rsidRDefault="00C54ABA" w:rsidP="00C54ABA">
      <w:pPr>
        <w:pStyle w:val="font9"/>
        <w:spacing w:before="0" w:beforeAutospacing="0" w:after="0" w:afterAutospacing="0"/>
        <w:textAlignment w:val="baseline"/>
        <w:rPr>
          <w:sz w:val="26"/>
          <w:szCs w:val="26"/>
          <w:lang w:val="en-US"/>
        </w:rPr>
      </w:pPr>
      <w:r w:rsidRPr="009C2A86">
        <w:rPr>
          <w:sz w:val="26"/>
          <w:szCs w:val="26"/>
          <w:bdr w:val="none" w:sz="0" w:space="0" w:color="auto" w:frame="1"/>
          <w:lang w:val="en-US"/>
        </w:rPr>
        <w:t xml:space="preserve">  </w:t>
      </w:r>
      <w:proofErr w:type="gramStart"/>
      <w:r w:rsidRPr="009C2A86">
        <w:rPr>
          <w:sz w:val="26"/>
          <w:szCs w:val="26"/>
          <w:bdr w:val="none" w:sz="0" w:space="0" w:color="auto" w:frame="1"/>
          <w:lang w:val="en-US"/>
        </w:rPr>
        <w:t>c</w:t>
      </w:r>
      <w:proofErr w:type="gramEnd"/>
      <w:r w:rsidRPr="009C2A86">
        <w:rPr>
          <w:sz w:val="26"/>
          <w:szCs w:val="26"/>
          <w:bdr w:val="none" w:sz="0" w:space="0" w:color="auto" w:frame="1"/>
          <w:lang w:val="en-US"/>
        </w:rPr>
        <w:t>. she would have gone to school.</w:t>
      </w:r>
    </w:p>
    <w:p w:rsidR="00C54ABA" w:rsidRPr="009C2A86" w:rsidRDefault="00C54ABA" w:rsidP="00C54ABA">
      <w:pPr>
        <w:pStyle w:val="font9"/>
        <w:spacing w:before="0" w:beforeAutospacing="0" w:after="0" w:afterAutospacing="0"/>
        <w:textAlignment w:val="baseline"/>
        <w:rPr>
          <w:sz w:val="26"/>
          <w:szCs w:val="26"/>
          <w:lang w:val="en-US"/>
        </w:rPr>
      </w:pPr>
      <w:r w:rsidRPr="009C2A86">
        <w:rPr>
          <w:sz w:val="26"/>
          <w:szCs w:val="26"/>
          <w:bdr w:val="none" w:sz="0" w:space="0" w:color="auto" w:frame="1"/>
          <w:lang w:val="en-US"/>
        </w:rPr>
        <w:t xml:space="preserve">  d. I would have accepted the job.</w:t>
      </w:r>
    </w:p>
    <w:p w:rsidR="00C54ABA" w:rsidRPr="009C2A86" w:rsidRDefault="00C54ABA" w:rsidP="00C54ABA">
      <w:pPr>
        <w:pStyle w:val="font9"/>
        <w:spacing w:before="0" w:beforeAutospacing="0" w:after="0" w:afterAutospacing="0"/>
        <w:textAlignment w:val="baseline"/>
        <w:rPr>
          <w:sz w:val="26"/>
          <w:szCs w:val="26"/>
          <w:lang w:val="en-US"/>
        </w:rPr>
      </w:pPr>
      <w:r w:rsidRPr="009C2A86">
        <w:rPr>
          <w:sz w:val="26"/>
          <w:szCs w:val="26"/>
          <w:bdr w:val="none" w:sz="0" w:space="0" w:color="auto" w:frame="1"/>
          <w:lang w:val="en-US"/>
        </w:rPr>
        <w:t xml:space="preserve">  e. I wouldn’t have been late for work.</w:t>
      </w:r>
    </w:p>
    <w:p w:rsidR="00C54ABA" w:rsidRPr="009C2A86" w:rsidRDefault="00C54ABA" w:rsidP="00C54ABA">
      <w:pPr>
        <w:pStyle w:val="font9"/>
        <w:spacing w:before="0" w:beforeAutospacing="0" w:after="0" w:afterAutospacing="0"/>
        <w:textAlignment w:val="baseline"/>
        <w:rPr>
          <w:sz w:val="26"/>
          <w:szCs w:val="26"/>
          <w:lang w:val="en-US"/>
        </w:rPr>
      </w:pPr>
      <w:r w:rsidRPr="009C2A86">
        <w:rPr>
          <w:sz w:val="26"/>
          <w:szCs w:val="26"/>
          <w:bdr w:val="none" w:sz="0" w:space="0" w:color="auto" w:frame="1"/>
          <w:lang w:val="en-US"/>
        </w:rPr>
        <w:t xml:space="preserve">  </w:t>
      </w:r>
      <w:proofErr w:type="gramStart"/>
      <w:r w:rsidRPr="009C2A86">
        <w:rPr>
          <w:sz w:val="26"/>
          <w:szCs w:val="26"/>
          <w:bdr w:val="none" w:sz="0" w:space="0" w:color="auto" w:frame="1"/>
          <w:lang w:val="en-US"/>
        </w:rPr>
        <w:t>f</w:t>
      </w:r>
      <w:proofErr w:type="gramEnd"/>
      <w:r w:rsidRPr="009C2A86">
        <w:rPr>
          <w:sz w:val="26"/>
          <w:szCs w:val="26"/>
          <w:bdr w:val="none" w:sz="0" w:space="0" w:color="auto" w:frame="1"/>
          <w:lang w:val="en-US"/>
        </w:rPr>
        <w:t>. we would have eaten it.</w:t>
      </w:r>
    </w:p>
    <w:p w:rsidR="00C54ABA" w:rsidRPr="005B5B1D" w:rsidRDefault="00C54ABA" w:rsidP="00C54ABA">
      <w:pPr>
        <w:spacing w:after="0" w:line="240" w:lineRule="auto"/>
        <w:textAlignment w:val="baseline"/>
        <w:rPr>
          <w:rFonts w:ascii="Times New Roman" w:hAnsi="Times New Roman" w:cs="Times New Roman"/>
          <w:sz w:val="26"/>
          <w:szCs w:val="26"/>
          <w:lang w:val="en-US"/>
        </w:rPr>
      </w:pPr>
      <w:r w:rsidRPr="009F6A97">
        <w:rPr>
          <w:rFonts w:ascii="Times New Roman" w:eastAsia="Times New Roman" w:hAnsi="Times New Roman" w:cs="Times New Roman"/>
          <w:b/>
          <w:i/>
          <w:sz w:val="26"/>
          <w:szCs w:val="26"/>
          <w:lang w:eastAsia="ru-RU"/>
        </w:rPr>
        <w:t>Задание</w:t>
      </w:r>
      <w:r>
        <w:rPr>
          <w:rFonts w:ascii="Times New Roman" w:eastAsia="Times New Roman" w:hAnsi="Times New Roman" w:cs="Times New Roman"/>
          <w:b/>
          <w:i/>
          <w:sz w:val="26"/>
          <w:szCs w:val="26"/>
          <w:lang w:val="en-US" w:eastAsia="ru-RU"/>
        </w:rPr>
        <w:t xml:space="preserve"> 2</w:t>
      </w:r>
      <w:r w:rsidRPr="009F6A97">
        <w:rPr>
          <w:b/>
          <w:i/>
          <w:sz w:val="26"/>
          <w:szCs w:val="26"/>
          <w:lang w:val="en-US"/>
        </w:rPr>
        <w:t>.</w:t>
      </w:r>
      <w:r>
        <w:rPr>
          <w:b/>
          <w:i/>
          <w:sz w:val="26"/>
          <w:szCs w:val="26"/>
          <w:lang w:val="en-US"/>
        </w:rPr>
        <w:t xml:space="preserve"> </w:t>
      </w:r>
      <w:r w:rsidRPr="009C2A86">
        <w:rPr>
          <w:rFonts w:ascii="Times New Roman" w:hAnsi="Times New Roman" w:cs="Times New Roman"/>
          <w:sz w:val="26"/>
          <w:szCs w:val="26"/>
        </w:rPr>
        <w:t>Выберите</w:t>
      </w:r>
      <w:r w:rsidRPr="009C2A86">
        <w:rPr>
          <w:rFonts w:ascii="Times New Roman" w:hAnsi="Times New Roman" w:cs="Times New Roman"/>
          <w:sz w:val="26"/>
          <w:szCs w:val="26"/>
          <w:lang w:val="en-US"/>
        </w:rPr>
        <w:t xml:space="preserve"> </w:t>
      </w:r>
      <w:r w:rsidRPr="009C2A86">
        <w:rPr>
          <w:rFonts w:ascii="Times New Roman" w:hAnsi="Times New Roman" w:cs="Times New Roman"/>
          <w:sz w:val="26"/>
          <w:szCs w:val="26"/>
        </w:rPr>
        <w:t>правильный</w:t>
      </w:r>
      <w:r w:rsidRPr="009C2A86">
        <w:rPr>
          <w:rFonts w:ascii="Times New Roman" w:hAnsi="Times New Roman" w:cs="Times New Roman"/>
          <w:sz w:val="26"/>
          <w:szCs w:val="26"/>
          <w:lang w:val="en-US"/>
        </w:rPr>
        <w:t xml:space="preserve"> </w:t>
      </w:r>
      <w:r w:rsidRPr="009C2A86">
        <w:rPr>
          <w:rFonts w:ascii="Times New Roman" w:hAnsi="Times New Roman" w:cs="Times New Roman"/>
          <w:sz w:val="26"/>
          <w:szCs w:val="26"/>
        </w:rPr>
        <w:t>вариант</w:t>
      </w:r>
      <w:r w:rsidRPr="009C2A86">
        <w:rPr>
          <w:rFonts w:ascii="Times New Roman" w:hAnsi="Times New Roman" w:cs="Times New Roman"/>
          <w:sz w:val="26"/>
          <w:szCs w:val="26"/>
          <w:lang w:val="en-US"/>
        </w:rPr>
        <w:t>.</w:t>
      </w:r>
    </w:p>
    <w:p w:rsidR="00C54ABA" w:rsidRPr="009C2A86" w:rsidRDefault="00C54ABA" w:rsidP="00C54ABA">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hAnsi="Times New Roman" w:cs="Times New Roman"/>
          <w:sz w:val="26"/>
          <w:szCs w:val="26"/>
          <w:lang w:val="en-US"/>
        </w:rPr>
        <w:t>1)</w:t>
      </w:r>
      <w:r w:rsidRPr="009C2A86">
        <w:rPr>
          <w:rFonts w:ascii="Times New Roman" w:eastAsia="Times New Roman" w:hAnsi="Times New Roman" w:cs="Times New Roman"/>
          <w:sz w:val="26"/>
          <w:szCs w:val="26"/>
          <w:bdr w:val="none" w:sz="0" w:space="0" w:color="auto" w:frame="1"/>
          <w:lang w:val="en-US" w:eastAsia="ru-RU"/>
        </w:rPr>
        <w:t xml:space="preserve"> We could have lived / lived / were not / had not been so cold in here.</w:t>
      </w:r>
    </w:p>
    <w:p w:rsidR="00C54ABA" w:rsidRPr="009C2A86" w:rsidRDefault="00C54ABA" w:rsidP="00C54ABA">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eastAsia="Times New Roman" w:hAnsi="Times New Roman" w:cs="Times New Roman"/>
          <w:sz w:val="26"/>
          <w:szCs w:val="26"/>
          <w:bdr w:val="none" w:sz="0" w:space="0" w:color="auto" w:frame="1"/>
          <w:lang w:val="en-US" w:eastAsia="ru-RU"/>
        </w:rPr>
        <w:t xml:space="preserve">2) If the </w:t>
      </w:r>
      <w:proofErr w:type="gramStart"/>
      <w:r w:rsidRPr="009C2A86">
        <w:rPr>
          <w:rFonts w:ascii="Times New Roman" w:eastAsia="Times New Roman" w:hAnsi="Times New Roman" w:cs="Times New Roman"/>
          <w:sz w:val="26"/>
          <w:szCs w:val="26"/>
          <w:bdr w:val="none" w:sz="0" w:space="0" w:color="auto" w:frame="1"/>
          <w:lang w:val="en-US" w:eastAsia="ru-RU"/>
        </w:rPr>
        <w:t>lady have</w:t>
      </w:r>
      <w:proofErr w:type="gramEnd"/>
      <w:r w:rsidRPr="009C2A86">
        <w:rPr>
          <w:rFonts w:ascii="Times New Roman" w:eastAsia="Times New Roman" w:hAnsi="Times New Roman" w:cs="Times New Roman"/>
          <w:sz w:val="26"/>
          <w:szCs w:val="26"/>
          <w:bdr w:val="none" w:sz="0" w:space="0" w:color="auto" w:frame="1"/>
          <w:lang w:val="en-US" w:eastAsia="ru-RU"/>
        </w:rPr>
        <w:t xml:space="preserve"> not stopped / had not stopped / has not stopped the boy, he could have ran / would have run / has run into the van.</w:t>
      </w:r>
    </w:p>
    <w:p w:rsidR="00C54ABA" w:rsidRPr="009C2A86" w:rsidRDefault="00C54ABA" w:rsidP="00C54ABA">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eastAsia="Times New Roman" w:hAnsi="Times New Roman" w:cs="Times New Roman"/>
          <w:sz w:val="26"/>
          <w:szCs w:val="26"/>
          <w:bdr w:val="none" w:sz="0" w:space="0" w:color="auto" w:frame="1"/>
          <w:lang w:val="en-US" w:eastAsia="ru-RU"/>
        </w:rPr>
        <w:t xml:space="preserve">3) The dog had not attacked / would not have attacked / will not attack you if you hadn't teased / had not tease / </w:t>
      </w:r>
      <w:proofErr w:type="gramStart"/>
      <w:r w:rsidRPr="009C2A86">
        <w:rPr>
          <w:rFonts w:ascii="Times New Roman" w:eastAsia="Times New Roman" w:hAnsi="Times New Roman" w:cs="Times New Roman"/>
          <w:sz w:val="26"/>
          <w:szCs w:val="26"/>
          <w:bdr w:val="none" w:sz="0" w:space="0" w:color="auto" w:frame="1"/>
          <w:lang w:val="en-US" w:eastAsia="ru-RU"/>
        </w:rPr>
        <w:t>have</w:t>
      </w:r>
      <w:proofErr w:type="gramEnd"/>
      <w:r w:rsidRPr="009C2A86">
        <w:rPr>
          <w:rFonts w:ascii="Times New Roman" w:eastAsia="Times New Roman" w:hAnsi="Times New Roman" w:cs="Times New Roman"/>
          <w:sz w:val="26"/>
          <w:szCs w:val="26"/>
          <w:bdr w:val="none" w:sz="0" w:space="0" w:color="auto" w:frame="1"/>
          <w:lang w:val="en-US" w:eastAsia="ru-RU"/>
        </w:rPr>
        <w:t xml:space="preserve"> not teased it.</w:t>
      </w:r>
    </w:p>
    <w:p w:rsidR="00C54ABA" w:rsidRPr="009C2A86" w:rsidRDefault="00C54ABA" w:rsidP="00C54ABA">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eastAsia="Times New Roman" w:hAnsi="Times New Roman" w:cs="Times New Roman"/>
          <w:sz w:val="26"/>
          <w:szCs w:val="26"/>
          <w:bdr w:val="none" w:sz="0" w:space="0" w:color="auto" w:frame="1"/>
          <w:lang w:val="en-US" w:eastAsia="ru-RU"/>
        </w:rPr>
        <w:t xml:space="preserve">4) If they had </w:t>
      </w:r>
      <w:proofErr w:type="spellStart"/>
      <w:r w:rsidRPr="009C2A86">
        <w:rPr>
          <w:rFonts w:ascii="Times New Roman" w:eastAsia="Times New Roman" w:hAnsi="Times New Roman" w:cs="Times New Roman"/>
          <w:sz w:val="26"/>
          <w:szCs w:val="26"/>
          <w:bdr w:val="none" w:sz="0" w:space="0" w:color="auto" w:frame="1"/>
          <w:lang w:val="en-US" w:eastAsia="ru-RU"/>
        </w:rPr>
        <w:t>buyed</w:t>
      </w:r>
      <w:proofErr w:type="spellEnd"/>
      <w:r w:rsidRPr="009C2A86">
        <w:rPr>
          <w:rFonts w:ascii="Times New Roman" w:eastAsia="Times New Roman" w:hAnsi="Times New Roman" w:cs="Times New Roman"/>
          <w:sz w:val="26"/>
          <w:szCs w:val="26"/>
          <w:bdr w:val="none" w:sz="0" w:space="0" w:color="auto" w:frame="1"/>
          <w:lang w:val="en-US" w:eastAsia="ru-RU"/>
        </w:rPr>
        <w:t xml:space="preserve"> / had bought / has bought a new tent, they would not got / had not gotten / might not have got wet during the night.</w:t>
      </w:r>
    </w:p>
    <w:p w:rsidR="00C54ABA" w:rsidRPr="009C2A86" w:rsidRDefault="00C54ABA" w:rsidP="00C54ABA">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eastAsia="Times New Roman" w:hAnsi="Times New Roman" w:cs="Times New Roman"/>
          <w:sz w:val="26"/>
          <w:szCs w:val="26"/>
          <w:bdr w:val="none" w:sz="0" w:space="0" w:color="auto" w:frame="1"/>
          <w:lang w:val="en-US" w:eastAsia="ru-RU"/>
        </w:rPr>
        <w:t>5) The computer had not crashed / crashed not / might not have crashed so often if Larry tested / had tested / have tested it.</w:t>
      </w:r>
    </w:p>
    <w:p w:rsidR="00C54ABA" w:rsidRPr="009C2A86" w:rsidRDefault="00C54ABA" w:rsidP="00C54ABA">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eastAsia="Times New Roman" w:hAnsi="Times New Roman" w:cs="Times New Roman"/>
          <w:sz w:val="26"/>
          <w:szCs w:val="26"/>
          <w:bdr w:val="none" w:sz="0" w:space="0" w:color="auto" w:frame="1"/>
          <w:lang w:val="en-US" w:eastAsia="ru-RU"/>
        </w:rPr>
        <w:t>6) If she told / had told / tells me, I will collect / would collect / would have collected her from the airport.</w:t>
      </w:r>
    </w:p>
    <w:p w:rsidR="00C54ABA" w:rsidRPr="009C2A86" w:rsidRDefault="00C54ABA" w:rsidP="00C54ABA">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eastAsia="Times New Roman" w:hAnsi="Times New Roman" w:cs="Times New Roman"/>
          <w:sz w:val="26"/>
          <w:szCs w:val="26"/>
          <w:bdr w:val="none" w:sz="0" w:space="0" w:color="auto" w:frame="1"/>
          <w:lang w:val="en-US" w:eastAsia="ru-RU"/>
        </w:rPr>
        <w:t xml:space="preserve">7) Your friends hadn't laughed / wouldn't have laughed / won't laugh about you if you have combed </w:t>
      </w:r>
      <w:proofErr w:type="gramStart"/>
      <w:r w:rsidRPr="009C2A86">
        <w:rPr>
          <w:rFonts w:ascii="Times New Roman" w:eastAsia="Times New Roman" w:hAnsi="Times New Roman" w:cs="Times New Roman"/>
          <w:sz w:val="26"/>
          <w:szCs w:val="26"/>
          <w:bdr w:val="none" w:sz="0" w:space="0" w:color="auto" w:frame="1"/>
          <w:lang w:val="en-US" w:eastAsia="ru-RU"/>
        </w:rPr>
        <w:t>/ 'd</w:t>
      </w:r>
      <w:proofErr w:type="gramEnd"/>
      <w:r w:rsidRPr="009C2A86">
        <w:rPr>
          <w:rFonts w:ascii="Times New Roman" w:eastAsia="Times New Roman" w:hAnsi="Times New Roman" w:cs="Times New Roman"/>
          <w:sz w:val="26"/>
          <w:szCs w:val="26"/>
          <w:bdr w:val="none" w:sz="0" w:space="0" w:color="auto" w:frame="1"/>
          <w:lang w:val="en-US" w:eastAsia="ru-RU"/>
        </w:rPr>
        <w:t xml:space="preserve"> combed / 's combed your hair.</w:t>
      </w:r>
    </w:p>
    <w:p w:rsidR="00C54ABA" w:rsidRPr="009C2A86" w:rsidRDefault="00C54ABA" w:rsidP="00C54ABA">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eastAsia="Times New Roman" w:hAnsi="Times New Roman" w:cs="Times New Roman"/>
          <w:sz w:val="26"/>
          <w:szCs w:val="26"/>
          <w:bdr w:val="none" w:sz="0" w:space="0" w:color="auto" w:frame="1"/>
          <w:lang w:val="en-US" w:eastAsia="ru-RU"/>
        </w:rPr>
        <w:t xml:space="preserve">8) If the men had recharged </w:t>
      </w:r>
      <w:proofErr w:type="gramStart"/>
      <w:r w:rsidRPr="009C2A86">
        <w:rPr>
          <w:rFonts w:ascii="Times New Roman" w:eastAsia="Times New Roman" w:hAnsi="Times New Roman" w:cs="Times New Roman"/>
          <w:sz w:val="26"/>
          <w:szCs w:val="26"/>
          <w:bdr w:val="none" w:sz="0" w:space="0" w:color="auto" w:frame="1"/>
          <w:lang w:val="en-US" w:eastAsia="ru-RU"/>
        </w:rPr>
        <w:t>/ 'd</w:t>
      </w:r>
      <w:proofErr w:type="gramEnd"/>
      <w:r w:rsidRPr="009C2A86">
        <w:rPr>
          <w:rFonts w:ascii="Times New Roman" w:eastAsia="Times New Roman" w:hAnsi="Times New Roman" w:cs="Times New Roman"/>
          <w:sz w:val="26"/>
          <w:szCs w:val="26"/>
          <w:bdr w:val="none" w:sz="0" w:space="0" w:color="auto" w:frame="1"/>
          <w:lang w:val="en-US" w:eastAsia="ru-RU"/>
        </w:rPr>
        <w:t xml:space="preserve"> recharge / recharged the batteries, they will have had / would have had / would had enough power for their laptop.</w:t>
      </w:r>
    </w:p>
    <w:p w:rsidR="00C54ABA" w:rsidRPr="009C2A86" w:rsidRDefault="00C54ABA" w:rsidP="00C54ABA">
      <w:pPr>
        <w:spacing w:after="0" w:line="240" w:lineRule="auto"/>
        <w:textAlignment w:val="baseline"/>
        <w:rPr>
          <w:rFonts w:ascii="Times New Roman" w:eastAsia="Times New Roman" w:hAnsi="Times New Roman" w:cs="Times New Roman"/>
          <w:sz w:val="26"/>
          <w:szCs w:val="26"/>
          <w:lang w:val="en-US" w:eastAsia="ru-RU"/>
        </w:rPr>
      </w:pPr>
      <w:r w:rsidRPr="009C2A86">
        <w:rPr>
          <w:rFonts w:ascii="Times New Roman" w:eastAsia="Times New Roman" w:hAnsi="Times New Roman" w:cs="Times New Roman"/>
          <w:sz w:val="26"/>
          <w:szCs w:val="26"/>
          <w:bdr w:val="none" w:sz="0" w:space="0" w:color="auto" w:frame="1"/>
          <w:lang w:val="en-US" w:eastAsia="ru-RU"/>
        </w:rPr>
        <w:t xml:space="preserve">9) </w:t>
      </w:r>
      <w:proofErr w:type="gramStart"/>
      <w:r w:rsidRPr="009C2A86">
        <w:rPr>
          <w:rFonts w:ascii="Times New Roman" w:eastAsia="Times New Roman" w:hAnsi="Times New Roman" w:cs="Times New Roman"/>
          <w:sz w:val="26"/>
          <w:szCs w:val="26"/>
          <w:bdr w:val="none" w:sz="0" w:space="0" w:color="auto" w:frame="1"/>
          <w:lang w:val="en-US" w:eastAsia="ru-RU"/>
        </w:rPr>
        <w:t>He 'd</w:t>
      </w:r>
      <w:proofErr w:type="gramEnd"/>
      <w:r w:rsidRPr="009C2A86">
        <w:rPr>
          <w:rFonts w:ascii="Times New Roman" w:eastAsia="Times New Roman" w:hAnsi="Times New Roman" w:cs="Times New Roman"/>
          <w:sz w:val="26"/>
          <w:szCs w:val="26"/>
          <w:bdr w:val="none" w:sz="0" w:space="0" w:color="auto" w:frame="1"/>
          <w:lang w:val="en-US" w:eastAsia="ru-RU"/>
        </w:rPr>
        <w:t xml:space="preserve"> have caught / would caught / should caught the plane if he has hurried / 'd hurried / 'd have hurried. .</w:t>
      </w:r>
    </w:p>
    <w:p w:rsidR="00C54ABA" w:rsidRDefault="00C54ABA" w:rsidP="00C54ABA">
      <w:pPr>
        <w:spacing w:after="0" w:line="240" w:lineRule="auto"/>
        <w:textAlignment w:val="baseline"/>
        <w:rPr>
          <w:rFonts w:ascii="Times New Roman" w:eastAsia="Times New Roman" w:hAnsi="Times New Roman" w:cs="Times New Roman"/>
          <w:sz w:val="26"/>
          <w:szCs w:val="26"/>
          <w:bdr w:val="none" w:sz="0" w:space="0" w:color="auto" w:frame="1"/>
          <w:lang w:val="en-US" w:eastAsia="ru-RU"/>
        </w:rPr>
      </w:pPr>
      <w:r w:rsidRPr="009C2A86">
        <w:rPr>
          <w:rFonts w:ascii="Times New Roman" w:eastAsia="Times New Roman" w:hAnsi="Times New Roman" w:cs="Times New Roman"/>
          <w:sz w:val="26"/>
          <w:szCs w:val="26"/>
          <w:bdr w:val="none" w:sz="0" w:space="0" w:color="auto" w:frame="1"/>
          <w:lang w:val="en-US" w:eastAsia="ru-RU"/>
        </w:rPr>
        <w:lastRenderedPageBreak/>
        <w:t xml:space="preserve">10) If you turned </w:t>
      </w:r>
      <w:proofErr w:type="gramStart"/>
      <w:r w:rsidRPr="009C2A86">
        <w:rPr>
          <w:rFonts w:ascii="Times New Roman" w:eastAsia="Times New Roman" w:hAnsi="Times New Roman" w:cs="Times New Roman"/>
          <w:sz w:val="26"/>
          <w:szCs w:val="26"/>
          <w:bdr w:val="none" w:sz="0" w:space="0" w:color="auto" w:frame="1"/>
          <w:lang w:val="en-US" w:eastAsia="ru-RU"/>
        </w:rPr>
        <w:t>/ 'd</w:t>
      </w:r>
      <w:proofErr w:type="gramEnd"/>
      <w:r w:rsidRPr="009C2A86">
        <w:rPr>
          <w:rFonts w:ascii="Times New Roman" w:eastAsia="Times New Roman" w:hAnsi="Times New Roman" w:cs="Times New Roman"/>
          <w:sz w:val="26"/>
          <w:szCs w:val="26"/>
          <w:bdr w:val="none" w:sz="0" w:space="0" w:color="auto" w:frame="1"/>
          <w:lang w:val="en-US" w:eastAsia="ru-RU"/>
        </w:rPr>
        <w:t xml:space="preserve"> turned / have turned down the volume of your stereo, the </w:t>
      </w:r>
      <w:proofErr w:type="spellStart"/>
      <w:r w:rsidRPr="009C2A86">
        <w:rPr>
          <w:rFonts w:ascii="Times New Roman" w:eastAsia="Times New Roman" w:hAnsi="Times New Roman" w:cs="Times New Roman"/>
          <w:sz w:val="26"/>
          <w:szCs w:val="26"/>
          <w:bdr w:val="none" w:sz="0" w:space="0" w:color="auto" w:frame="1"/>
          <w:lang w:val="en-US" w:eastAsia="ru-RU"/>
        </w:rPr>
        <w:t>neighbours</w:t>
      </w:r>
      <w:proofErr w:type="spellEnd"/>
      <w:r w:rsidRPr="009C2A86">
        <w:rPr>
          <w:rFonts w:ascii="Times New Roman" w:eastAsia="Times New Roman" w:hAnsi="Times New Roman" w:cs="Times New Roman"/>
          <w:sz w:val="26"/>
          <w:szCs w:val="26"/>
          <w:bdr w:val="none" w:sz="0" w:space="0" w:color="auto" w:frame="1"/>
          <w:lang w:val="en-US" w:eastAsia="ru-RU"/>
        </w:rPr>
        <w:t xml:space="preserve"> would not have complained / complained / ‘s not complained.</w:t>
      </w:r>
    </w:p>
    <w:p w:rsidR="00C54ABA" w:rsidRPr="005B5B1D" w:rsidRDefault="00C54ABA" w:rsidP="00C54ABA">
      <w:pPr>
        <w:spacing w:after="0" w:line="240" w:lineRule="auto"/>
        <w:textAlignment w:val="baseline"/>
        <w:rPr>
          <w:rFonts w:ascii="Times New Roman" w:hAnsi="Times New Roman" w:cs="Times New Roman"/>
          <w:sz w:val="26"/>
          <w:szCs w:val="26"/>
          <w:lang w:val="en-US"/>
        </w:rPr>
      </w:pPr>
      <w:r w:rsidRPr="009F6A97">
        <w:rPr>
          <w:rFonts w:ascii="Times New Roman" w:eastAsia="Times New Roman" w:hAnsi="Times New Roman" w:cs="Times New Roman"/>
          <w:b/>
          <w:i/>
          <w:sz w:val="26"/>
          <w:szCs w:val="26"/>
          <w:lang w:eastAsia="ru-RU"/>
        </w:rPr>
        <w:t>Задание</w:t>
      </w:r>
      <w:r>
        <w:rPr>
          <w:rFonts w:ascii="Times New Roman" w:eastAsia="Times New Roman" w:hAnsi="Times New Roman" w:cs="Times New Roman"/>
          <w:b/>
          <w:i/>
          <w:sz w:val="26"/>
          <w:szCs w:val="26"/>
          <w:lang w:val="en-US" w:eastAsia="ru-RU"/>
        </w:rPr>
        <w:t xml:space="preserve"> 3</w:t>
      </w:r>
      <w:r w:rsidRPr="009F6A97">
        <w:rPr>
          <w:b/>
          <w:i/>
          <w:sz w:val="26"/>
          <w:szCs w:val="26"/>
          <w:lang w:val="en-US"/>
        </w:rPr>
        <w:t>.</w:t>
      </w:r>
      <w:r w:rsidRPr="005B5B1D">
        <w:rPr>
          <w:b/>
          <w:i/>
          <w:sz w:val="26"/>
          <w:szCs w:val="26"/>
          <w:lang w:val="en-US"/>
        </w:rPr>
        <w:t xml:space="preserve"> </w:t>
      </w:r>
      <w:r w:rsidRPr="009D550D">
        <w:rPr>
          <w:rFonts w:ascii="Times New Roman" w:hAnsi="Times New Roman" w:cs="Times New Roman"/>
          <w:sz w:val="26"/>
          <w:szCs w:val="26"/>
        </w:rPr>
        <w:t>П</w:t>
      </w:r>
      <w:r>
        <w:rPr>
          <w:rFonts w:ascii="Times New Roman" w:hAnsi="Times New Roman" w:cs="Times New Roman"/>
          <w:sz w:val="26"/>
          <w:szCs w:val="26"/>
        </w:rPr>
        <w:t>рочитайте</w:t>
      </w:r>
      <w:r w:rsidRPr="005B5B1D">
        <w:rPr>
          <w:rFonts w:ascii="Times New Roman" w:hAnsi="Times New Roman" w:cs="Times New Roman"/>
          <w:sz w:val="26"/>
          <w:szCs w:val="26"/>
          <w:lang w:val="en-US"/>
        </w:rPr>
        <w:t xml:space="preserve"> </w:t>
      </w:r>
      <w:r>
        <w:rPr>
          <w:rFonts w:ascii="Times New Roman" w:hAnsi="Times New Roman" w:cs="Times New Roman"/>
          <w:sz w:val="26"/>
          <w:szCs w:val="26"/>
        </w:rPr>
        <w:t>текст</w:t>
      </w:r>
      <w:r w:rsidRPr="005B5B1D">
        <w:rPr>
          <w:rFonts w:ascii="Times New Roman" w:hAnsi="Times New Roman" w:cs="Times New Roman"/>
          <w:sz w:val="26"/>
          <w:szCs w:val="26"/>
          <w:lang w:val="en-US"/>
        </w:rPr>
        <w:t>.</w:t>
      </w:r>
    </w:p>
    <w:p w:rsidR="00C54ABA" w:rsidRPr="009D550D" w:rsidRDefault="00C54ABA" w:rsidP="00C54ABA">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r w:rsidRPr="009D550D">
        <w:rPr>
          <w:rFonts w:ascii="Times New Roman" w:eastAsia="Times New Roman" w:hAnsi="Times New Roman" w:cs="Times New Roman"/>
          <w:b/>
          <w:bCs/>
          <w:color w:val="444444"/>
          <w:sz w:val="26"/>
          <w:szCs w:val="26"/>
          <w:bdr w:val="none" w:sz="0" w:space="0" w:color="auto" w:frame="1"/>
          <w:lang w:val="en-US" w:eastAsia="ru-RU"/>
        </w:rPr>
        <w:t>Computers and modern technologies</w:t>
      </w:r>
    </w:p>
    <w:p w:rsidR="00C54ABA" w:rsidRPr="005B5B1D" w:rsidRDefault="00C54ABA" w:rsidP="00C54ABA">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r>
        <w:rPr>
          <w:rFonts w:ascii="Times New Roman" w:eastAsia="Times New Roman" w:hAnsi="Times New Roman" w:cs="Times New Roman"/>
          <w:color w:val="444444"/>
          <w:sz w:val="26"/>
          <w:szCs w:val="26"/>
          <w:lang w:val="en-US" w:eastAsia="ru-RU"/>
        </w:rPr>
        <w:t xml:space="preserve">      </w:t>
      </w:r>
      <w:r w:rsidRPr="009D550D">
        <w:rPr>
          <w:rFonts w:ascii="Times New Roman" w:eastAsia="Times New Roman" w:hAnsi="Times New Roman" w:cs="Times New Roman"/>
          <w:color w:val="444444"/>
          <w:sz w:val="26"/>
          <w:szCs w:val="26"/>
          <w:lang w:val="en-US" w:eastAsia="ru-RU"/>
        </w:rPr>
        <w:t>Computers have become an important part of our everyday life. We use computers every day, though not everyone realizes it. Even smartphones that are hidden in our bags and pockets are actually small computers. Most people think that a computer is a big thing with a display, a keyboard and a mouse. Old computers of the 1990-th really looked like this. Computers contain a bunch of useful programs such as Word, Excel, an Internet browser with e-mail boxes and social networks. You can install video games and play all day long.</w:t>
      </w:r>
      <w:r w:rsidRPr="009D550D">
        <w:rPr>
          <w:rFonts w:ascii="Times New Roman" w:eastAsia="Times New Roman" w:hAnsi="Times New Roman" w:cs="Times New Roman"/>
          <w:color w:val="444444"/>
          <w:sz w:val="26"/>
          <w:szCs w:val="26"/>
          <w:lang w:val="en-US" w:eastAsia="ru-RU"/>
        </w:rPr>
        <w:br/>
      </w:r>
      <w:r>
        <w:rPr>
          <w:rFonts w:ascii="Times New Roman" w:eastAsia="Times New Roman" w:hAnsi="Times New Roman" w:cs="Times New Roman"/>
          <w:color w:val="444444"/>
          <w:sz w:val="26"/>
          <w:szCs w:val="26"/>
          <w:lang w:val="en-US" w:eastAsia="ru-RU"/>
        </w:rPr>
        <w:t xml:space="preserve">       </w:t>
      </w:r>
      <w:r w:rsidRPr="009D550D">
        <w:rPr>
          <w:rFonts w:ascii="Times New Roman" w:eastAsia="Times New Roman" w:hAnsi="Times New Roman" w:cs="Times New Roman"/>
          <w:color w:val="444444"/>
          <w:sz w:val="26"/>
          <w:szCs w:val="26"/>
          <w:lang w:val="en-US" w:eastAsia="ru-RU"/>
        </w:rPr>
        <w:t xml:space="preserve">Modern computers are not very </w:t>
      </w:r>
      <w:proofErr w:type="gramStart"/>
      <w:r w:rsidRPr="009D550D">
        <w:rPr>
          <w:rFonts w:ascii="Times New Roman" w:eastAsia="Times New Roman" w:hAnsi="Times New Roman" w:cs="Times New Roman"/>
          <w:color w:val="444444"/>
          <w:sz w:val="26"/>
          <w:szCs w:val="26"/>
          <w:lang w:val="en-US" w:eastAsia="ru-RU"/>
        </w:rPr>
        <w:t>big,</w:t>
      </w:r>
      <w:proofErr w:type="gramEnd"/>
      <w:r w:rsidRPr="009D550D">
        <w:rPr>
          <w:rFonts w:ascii="Times New Roman" w:eastAsia="Times New Roman" w:hAnsi="Times New Roman" w:cs="Times New Roman"/>
          <w:color w:val="444444"/>
          <w:sz w:val="26"/>
          <w:szCs w:val="26"/>
          <w:lang w:val="en-US" w:eastAsia="ru-RU"/>
        </w:rPr>
        <w:t xml:space="preserve"> laptops are actually small and light. But they are as fast as desktop computers or even faster. I like laptops because they are portable and you don’t need to replace and upgrade hardware.</w:t>
      </w:r>
      <w:r w:rsidRPr="009D550D">
        <w:rPr>
          <w:rFonts w:ascii="Times New Roman" w:eastAsia="Times New Roman" w:hAnsi="Times New Roman" w:cs="Times New Roman"/>
          <w:color w:val="444444"/>
          <w:sz w:val="26"/>
          <w:szCs w:val="26"/>
          <w:lang w:val="en-US" w:eastAsia="ru-RU"/>
        </w:rPr>
        <w:br/>
      </w:r>
      <w:r>
        <w:rPr>
          <w:rFonts w:ascii="Times New Roman" w:eastAsia="Times New Roman" w:hAnsi="Times New Roman" w:cs="Times New Roman"/>
          <w:color w:val="444444"/>
          <w:sz w:val="26"/>
          <w:szCs w:val="26"/>
          <w:lang w:val="en-US" w:eastAsia="ru-RU"/>
        </w:rPr>
        <w:t xml:space="preserve">       </w:t>
      </w:r>
      <w:r w:rsidRPr="009D550D">
        <w:rPr>
          <w:rFonts w:ascii="Times New Roman" w:eastAsia="Times New Roman" w:hAnsi="Times New Roman" w:cs="Times New Roman"/>
          <w:color w:val="444444"/>
          <w:sz w:val="26"/>
          <w:szCs w:val="26"/>
          <w:lang w:val="en-US" w:eastAsia="ru-RU"/>
        </w:rPr>
        <w:t xml:space="preserve">But if you look closer, you will see that there are computers in modern cars, in every supermarket or a café at the cash desk. They are used in airplanes and all kinds of vessels. </w:t>
      </w:r>
      <w:r>
        <w:rPr>
          <w:rFonts w:ascii="Times New Roman" w:eastAsia="Times New Roman" w:hAnsi="Times New Roman" w:cs="Times New Roman"/>
          <w:color w:val="444444"/>
          <w:sz w:val="26"/>
          <w:szCs w:val="26"/>
          <w:lang w:val="en-US" w:eastAsia="ru-RU"/>
        </w:rPr>
        <w:t xml:space="preserve">          </w:t>
      </w:r>
      <w:r w:rsidRPr="009D550D">
        <w:rPr>
          <w:rFonts w:ascii="Times New Roman" w:eastAsia="Times New Roman" w:hAnsi="Times New Roman" w:cs="Times New Roman"/>
          <w:color w:val="444444"/>
          <w:sz w:val="26"/>
          <w:szCs w:val="26"/>
          <w:lang w:val="en-US" w:eastAsia="ru-RU"/>
        </w:rPr>
        <w:t>Computers control infrastructure of big cities. Computers are widely used in factories and in all modern equipment. Computers help to make our life easier and safer. Of course it doesn’t mean that computers control our life, though some people truly believe that it will happen with mankind sooner or later. If all the world’s computers suddenly stopped, there would be a great collapse and a terrible catastrophe.</w:t>
      </w:r>
    </w:p>
    <w:p w:rsidR="00C54ABA" w:rsidRPr="00CB395D" w:rsidRDefault="00C54ABA" w:rsidP="00C54ABA">
      <w:pPr>
        <w:shd w:val="clear" w:color="auto" w:fill="FFFFFF"/>
        <w:spacing w:after="0" w:line="240" w:lineRule="auto"/>
        <w:textAlignment w:val="baseline"/>
        <w:rPr>
          <w:rFonts w:ascii="Times New Roman" w:hAnsi="Times New Roman" w:cs="Times New Roman"/>
          <w:sz w:val="26"/>
          <w:szCs w:val="26"/>
          <w:lang w:val="en-US"/>
        </w:rPr>
      </w:pPr>
      <w:r w:rsidRPr="009F6A97">
        <w:rPr>
          <w:rFonts w:ascii="Times New Roman" w:eastAsia="Times New Roman" w:hAnsi="Times New Roman" w:cs="Times New Roman"/>
          <w:b/>
          <w:i/>
          <w:sz w:val="26"/>
          <w:szCs w:val="26"/>
          <w:lang w:eastAsia="ru-RU"/>
        </w:rPr>
        <w:t>Задание</w:t>
      </w:r>
      <w:r>
        <w:rPr>
          <w:rFonts w:ascii="Times New Roman" w:eastAsia="Times New Roman" w:hAnsi="Times New Roman" w:cs="Times New Roman"/>
          <w:b/>
          <w:i/>
          <w:sz w:val="26"/>
          <w:szCs w:val="26"/>
          <w:lang w:val="en-US" w:eastAsia="ru-RU"/>
        </w:rPr>
        <w:t xml:space="preserve"> </w:t>
      </w:r>
      <w:r w:rsidRPr="00CB395D">
        <w:rPr>
          <w:rFonts w:ascii="Times New Roman" w:eastAsia="Times New Roman" w:hAnsi="Times New Roman" w:cs="Times New Roman"/>
          <w:b/>
          <w:i/>
          <w:sz w:val="26"/>
          <w:szCs w:val="26"/>
          <w:lang w:val="en-US" w:eastAsia="ru-RU"/>
        </w:rPr>
        <w:t>4</w:t>
      </w:r>
      <w:r w:rsidRPr="009F6A97">
        <w:rPr>
          <w:b/>
          <w:i/>
          <w:sz w:val="26"/>
          <w:szCs w:val="26"/>
          <w:lang w:val="en-US"/>
        </w:rPr>
        <w:t>.</w:t>
      </w:r>
      <w:r w:rsidRPr="00CB395D">
        <w:rPr>
          <w:b/>
          <w:i/>
          <w:sz w:val="26"/>
          <w:szCs w:val="26"/>
          <w:lang w:val="en-US"/>
        </w:rPr>
        <w:t xml:space="preserve"> </w:t>
      </w:r>
      <w:r w:rsidRPr="009D550D">
        <w:rPr>
          <w:rFonts w:ascii="Times New Roman" w:hAnsi="Times New Roman" w:cs="Times New Roman"/>
          <w:sz w:val="26"/>
          <w:szCs w:val="26"/>
        </w:rPr>
        <w:t>Ответьте</w:t>
      </w:r>
      <w:r w:rsidRPr="00CB395D">
        <w:rPr>
          <w:rFonts w:ascii="Times New Roman" w:hAnsi="Times New Roman" w:cs="Times New Roman"/>
          <w:sz w:val="26"/>
          <w:szCs w:val="26"/>
          <w:lang w:val="en-US"/>
        </w:rPr>
        <w:t xml:space="preserve"> </w:t>
      </w:r>
      <w:r w:rsidRPr="009D550D">
        <w:rPr>
          <w:rFonts w:ascii="Times New Roman" w:hAnsi="Times New Roman" w:cs="Times New Roman"/>
          <w:sz w:val="26"/>
          <w:szCs w:val="26"/>
        </w:rPr>
        <w:t>на</w:t>
      </w:r>
      <w:r w:rsidRPr="00CB395D">
        <w:rPr>
          <w:rFonts w:ascii="Times New Roman" w:hAnsi="Times New Roman" w:cs="Times New Roman"/>
          <w:sz w:val="26"/>
          <w:szCs w:val="26"/>
          <w:lang w:val="en-US"/>
        </w:rPr>
        <w:t xml:space="preserve"> </w:t>
      </w:r>
      <w:r w:rsidRPr="009D550D">
        <w:rPr>
          <w:rFonts w:ascii="Times New Roman" w:hAnsi="Times New Roman" w:cs="Times New Roman"/>
          <w:sz w:val="26"/>
          <w:szCs w:val="26"/>
        </w:rPr>
        <w:t>вопросы</w:t>
      </w:r>
      <w:r w:rsidRPr="00CB395D">
        <w:rPr>
          <w:rFonts w:ascii="Times New Roman" w:hAnsi="Times New Roman" w:cs="Times New Roman"/>
          <w:sz w:val="26"/>
          <w:szCs w:val="26"/>
          <w:lang w:val="en-US"/>
        </w:rPr>
        <w:t>.</w:t>
      </w:r>
    </w:p>
    <w:p w:rsidR="00C54ABA" w:rsidRDefault="00C54ABA" w:rsidP="00C54ABA">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proofErr w:type="gramStart"/>
      <w:r w:rsidRPr="009D550D">
        <w:rPr>
          <w:rFonts w:ascii="Times New Roman" w:hAnsi="Times New Roman" w:cs="Times New Roman"/>
          <w:sz w:val="26"/>
          <w:szCs w:val="26"/>
          <w:lang w:val="en-US"/>
        </w:rPr>
        <w:t>1.</w:t>
      </w:r>
      <w:r>
        <w:rPr>
          <w:rFonts w:ascii="Times New Roman" w:hAnsi="Times New Roman" w:cs="Times New Roman"/>
          <w:sz w:val="26"/>
          <w:szCs w:val="26"/>
          <w:lang w:val="en-US"/>
        </w:rPr>
        <w:t>What</w:t>
      </w:r>
      <w:proofErr w:type="gramEnd"/>
      <w:r>
        <w:rPr>
          <w:rFonts w:ascii="Times New Roman" w:hAnsi="Times New Roman" w:cs="Times New Roman"/>
          <w:sz w:val="26"/>
          <w:szCs w:val="26"/>
          <w:lang w:val="en-US"/>
        </w:rPr>
        <w:t xml:space="preserve"> </w:t>
      </w:r>
      <w:r w:rsidRPr="009D550D">
        <w:rPr>
          <w:rFonts w:ascii="Times New Roman" w:eastAsia="Times New Roman" w:hAnsi="Times New Roman" w:cs="Times New Roman"/>
          <w:color w:val="444444"/>
          <w:sz w:val="26"/>
          <w:szCs w:val="26"/>
          <w:lang w:val="en-US" w:eastAsia="ru-RU"/>
        </w:rPr>
        <w:t>have become an important part of our everyday life</w:t>
      </w:r>
      <w:r>
        <w:rPr>
          <w:rFonts w:ascii="Times New Roman" w:eastAsia="Times New Roman" w:hAnsi="Times New Roman" w:cs="Times New Roman"/>
          <w:color w:val="444444"/>
          <w:sz w:val="26"/>
          <w:szCs w:val="26"/>
          <w:lang w:val="en-US" w:eastAsia="ru-RU"/>
        </w:rPr>
        <w:t>?</w:t>
      </w:r>
    </w:p>
    <w:p w:rsidR="00C54ABA" w:rsidRDefault="00C54ABA" w:rsidP="00C54ABA">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proofErr w:type="gramStart"/>
      <w:r>
        <w:rPr>
          <w:rFonts w:ascii="Times New Roman" w:eastAsia="Times New Roman" w:hAnsi="Times New Roman" w:cs="Times New Roman"/>
          <w:color w:val="444444"/>
          <w:sz w:val="26"/>
          <w:szCs w:val="26"/>
          <w:lang w:val="en-US" w:eastAsia="ru-RU"/>
        </w:rPr>
        <w:t>2.What</w:t>
      </w:r>
      <w:proofErr w:type="gramEnd"/>
      <w:r>
        <w:rPr>
          <w:rFonts w:ascii="Times New Roman" w:eastAsia="Times New Roman" w:hAnsi="Times New Roman" w:cs="Times New Roman"/>
          <w:color w:val="444444"/>
          <w:sz w:val="26"/>
          <w:szCs w:val="26"/>
          <w:lang w:val="en-US" w:eastAsia="ru-RU"/>
        </w:rPr>
        <w:t xml:space="preserve"> did old computers look</w:t>
      </w:r>
      <w:r w:rsidRPr="009D550D">
        <w:rPr>
          <w:rFonts w:ascii="Times New Roman" w:eastAsia="Times New Roman" w:hAnsi="Times New Roman" w:cs="Times New Roman"/>
          <w:color w:val="444444"/>
          <w:sz w:val="26"/>
          <w:szCs w:val="26"/>
          <w:lang w:val="en-US" w:eastAsia="ru-RU"/>
        </w:rPr>
        <w:t xml:space="preserve"> like</w:t>
      </w:r>
      <w:r>
        <w:rPr>
          <w:rFonts w:ascii="Times New Roman" w:eastAsia="Times New Roman" w:hAnsi="Times New Roman" w:cs="Times New Roman"/>
          <w:color w:val="444444"/>
          <w:sz w:val="26"/>
          <w:szCs w:val="26"/>
          <w:lang w:val="en-US" w:eastAsia="ru-RU"/>
        </w:rPr>
        <w:t>?</w:t>
      </w:r>
    </w:p>
    <w:p w:rsidR="00C54ABA" w:rsidRDefault="00C54ABA" w:rsidP="00C54ABA">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proofErr w:type="gramStart"/>
      <w:r>
        <w:rPr>
          <w:rFonts w:ascii="Times New Roman" w:eastAsia="Times New Roman" w:hAnsi="Times New Roman" w:cs="Times New Roman"/>
          <w:color w:val="444444"/>
          <w:sz w:val="26"/>
          <w:szCs w:val="26"/>
          <w:lang w:val="en-US" w:eastAsia="ru-RU"/>
        </w:rPr>
        <w:t>3.What</w:t>
      </w:r>
      <w:proofErr w:type="gramEnd"/>
      <w:r>
        <w:rPr>
          <w:rFonts w:ascii="Times New Roman" w:eastAsia="Times New Roman" w:hAnsi="Times New Roman" w:cs="Times New Roman"/>
          <w:color w:val="444444"/>
          <w:sz w:val="26"/>
          <w:szCs w:val="26"/>
          <w:lang w:val="en-US" w:eastAsia="ru-RU"/>
        </w:rPr>
        <w:t xml:space="preserve"> do m</w:t>
      </w:r>
      <w:r w:rsidRPr="009D550D">
        <w:rPr>
          <w:rFonts w:ascii="Times New Roman" w:eastAsia="Times New Roman" w:hAnsi="Times New Roman" w:cs="Times New Roman"/>
          <w:color w:val="444444"/>
          <w:sz w:val="26"/>
          <w:szCs w:val="26"/>
          <w:lang w:val="en-US" w:eastAsia="ru-RU"/>
        </w:rPr>
        <w:t>odern computers</w:t>
      </w:r>
      <w:r>
        <w:rPr>
          <w:rFonts w:ascii="Times New Roman" w:eastAsia="Times New Roman" w:hAnsi="Times New Roman" w:cs="Times New Roman"/>
          <w:color w:val="444444"/>
          <w:sz w:val="26"/>
          <w:szCs w:val="26"/>
          <w:lang w:val="en-US" w:eastAsia="ru-RU"/>
        </w:rPr>
        <w:t xml:space="preserve"> look</w:t>
      </w:r>
      <w:r w:rsidRPr="009D550D">
        <w:rPr>
          <w:rFonts w:ascii="Times New Roman" w:eastAsia="Times New Roman" w:hAnsi="Times New Roman" w:cs="Times New Roman"/>
          <w:color w:val="444444"/>
          <w:sz w:val="26"/>
          <w:szCs w:val="26"/>
          <w:lang w:val="en-US" w:eastAsia="ru-RU"/>
        </w:rPr>
        <w:t xml:space="preserve"> like</w:t>
      </w:r>
      <w:r>
        <w:rPr>
          <w:rFonts w:ascii="Times New Roman" w:eastAsia="Times New Roman" w:hAnsi="Times New Roman" w:cs="Times New Roman"/>
          <w:color w:val="444444"/>
          <w:sz w:val="26"/>
          <w:szCs w:val="26"/>
          <w:lang w:val="en-US" w:eastAsia="ru-RU"/>
        </w:rPr>
        <w:t>?</w:t>
      </w:r>
    </w:p>
    <w:p w:rsidR="00C54ABA" w:rsidRDefault="00C54ABA" w:rsidP="00C54ABA">
      <w:pPr>
        <w:shd w:val="clear" w:color="auto" w:fill="FFFFFF"/>
        <w:spacing w:after="0" w:line="240" w:lineRule="auto"/>
        <w:textAlignment w:val="baseline"/>
        <w:rPr>
          <w:rFonts w:ascii="Times New Roman" w:eastAsia="Times New Roman" w:hAnsi="Times New Roman" w:cs="Times New Roman"/>
          <w:color w:val="444444"/>
          <w:sz w:val="26"/>
          <w:szCs w:val="26"/>
          <w:lang w:val="en-US" w:eastAsia="ru-RU"/>
        </w:rPr>
      </w:pPr>
      <w:proofErr w:type="gramStart"/>
      <w:r>
        <w:rPr>
          <w:rFonts w:ascii="Times New Roman" w:eastAsia="Times New Roman" w:hAnsi="Times New Roman" w:cs="Times New Roman"/>
          <w:color w:val="444444"/>
          <w:sz w:val="26"/>
          <w:szCs w:val="26"/>
          <w:lang w:val="en-US" w:eastAsia="ru-RU"/>
        </w:rPr>
        <w:t>4.Where</w:t>
      </w:r>
      <w:proofErr w:type="gramEnd"/>
      <w:r>
        <w:rPr>
          <w:rFonts w:ascii="Times New Roman" w:eastAsia="Times New Roman" w:hAnsi="Times New Roman" w:cs="Times New Roman"/>
          <w:color w:val="444444"/>
          <w:sz w:val="26"/>
          <w:szCs w:val="26"/>
          <w:lang w:val="en-US" w:eastAsia="ru-RU"/>
        </w:rPr>
        <w:t xml:space="preserve"> are </w:t>
      </w:r>
      <w:r w:rsidRPr="009D550D">
        <w:rPr>
          <w:rFonts w:ascii="Times New Roman" w:eastAsia="Times New Roman" w:hAnsi="Times New Roman" w:cs="Times New Roman"/>
          <w:color w:val="444444"/>
          <w:sz w:val="26"/>
          <w:szCs w:val="26"/>
          <w:lang w:val="en-US" w:eastAsia="ru-RU"/>
        </w:rPr>
        <w:t>computers</w:t>
      </w:r>
      <w:r>
        <w:rPr>
          <w:rFonts w:ascii="Times New Roman" w:eastAsia="Times New Roman" w:hAnsi="Times New Roman" w:cs="Times New Roman"/>
          <w:color w:val="444444"/>
          <w:sz w:val="26"/>
          <w:szCs w:val="26"/>
          <w:lang w:val="en-US" w:eastAsia="ru-RU"/>
        </w:rPr>
        <w:t xml:space="preserve"> used?</w:t>
      </w:r>
    </w:p>
    <w:p w:rsidR="00C54ABA" w:rsidRDefault="00C54ABA" w:rsidP="008A1DD4">
      <w:pPr>
        <w:shd w:val="clear" w:color="auto" w:fill="FFFFFF"/>
        <w:spacing w:after="0" w:line="240" w:lineRule="auto"/>
        <w:textAlignment w:val="baseline"/>
        <w:rPr>
          <w:rFonts w:ascii="Times New Roman" w:eastAsia="Times New Roman" w:hAnsi="Times New Roman" w:cs="Times New Roman"/>
          <w:color w:val="444444"/>
          <w:sz w:val="26"/>
          <w:szCs w:val="26"/>
          <w:lang w:eastAsia="ru-RU"/>
        </w:rPr>
      </w:pPr>
      <w:proofErr w:type="gramStart"/>
      <w:r>
        <w:rPr>
          <w:rFonts w:ascii="Times New Roman" w:eastAsia="Times New Roman" w:hAnsi="Times New Roman" w:cs="Times New Roman"/>
          <w:color w:val="444444"/>
          <w:sz w:val="26"/>
          <w:szCs w:val="26"/>
          <w:lang w:val="en-US" w:eastAsia="ru-RU"/>
        </w:rPr>
        <w:t>5.How</w:t>
      </w:r>
      <w:proofErr w:type="gramEnd"/>
      <w:r>
        <w:rPr>
          <w:rFonts w:ascii="Times New Roman" w:eastAsia="Times New Roman" w:hAnsi="Times New Roman" w:cs="Times New Roman"/>
          <w:color w:val="444444"/>
          <w:sz w:val="26"/>
          <w:szCs w:val="26"/>
          <w:lang w:val="en-US" w:eastAsia="ru-RU"/>
        </w:rPr>
        <w:t xml:space="preserve"> do computers help people?</w:t>
      </w:r>
    </w:p>
    <w:p w:rsidR="008A1DD4" w:rsidRDefault="008A1DD4" w:rsidP="008A1DD4">
      <w:pPr>
        <w:shd w:val="clear" w:color="auto" w:fill="FFFFFF"/>
        <w:spacing w:after="0" w:line="240" w:lineRule="auto"/>
        <w:textAlignment w:val="baseline"/>
        <w:rPr>
          <w:rFonts w:ascii="Times New Roman" w:eastAsia="Times New Roman" w:hAnsi="Times New Roman" w:cs="Times New Roman"/>
          <w:color w:val="444444"/>
          <w:sz w:val="26"/>
          <w:szCs w:val="26"/>
          <w:lang w:eastAsia="ru-RU"/>
        </w:rPr>
      </w:pPr>
    </w:p>
    <w:p w:rsidR="008A1DD4" w:rsidRPr="008A1DD4" w:rsidRDefault="008A1DD4" w:rsidP="008A1DD4">
      <w:pPr>
        <w:shd w:val="clear" w:color="auto" w:fill="FFFFFF"/>
        <w:spacing w:after="0" w:line="240" w:lineRule="auto"/>
        <w:textAlignment w:val="baseline"/>
        <w:rPr>
          <w:rFonts w:ascii="Times New Roman" w:eastAsia="Times New Roman" w:hAnsi="Times New Roman" w:cs="Times New Roman"/>
          <w:color w:val="444444"/>
          <w:sz w:val="26"/>
          <w:szCs w:val="26"/>
          <w:lang w:eastAsia="ru-RU"/>
        </w:rPr>
      </w:pPr>
    </w:p>
    <w:p w:rsidR="00CB395D" w:rsidRPr="00C54ABA" w:rsidRDefault="00C54ABA" w:rsidP="00C54ABA">
      <w:pPr>
        <w:shd w:val="clear" w:color="auto" w:fill="FFFFFF"/>
        <w:spacing w:after="0" w:line="240" w:lineRule="auto"/>
        <w:textAlignment w:val="baseline"/>
        <w:rPr>
          <w:rFonts w:ascii="Times New Roman" w:eastAsia="Times New Roman" w:hAnsi="Times New Roman" w:cs="Times New Roman"/>
          <w:b/>
          <w:sz w:val="28"/>
          <w:szCs w:val="28"/>
          <w:lang w:eastAsia="ru-RU"/>
        </w:rPr>
      </w:pPr>
      <w:r w:rsidRPr="00C54ABA">
        <w:rPr>
          <w:rFonts w:ascii="Times New Roman" w:eastAsia="Times New Roman" w:hAnsi="Times New Roman" w:cs="Times New Roman"/>
          <w:b/>
          <w:sz w:val="28"/>
          <w:szCs w:val="28"/>
          <w:lang w:eastAsia="ru-RU"/>
        </w:rPr>
        <w:t xml:space="preserve">10.06 – </w:t>
      </w:r>
      <w:r>
        <w:rPr>
          <w:rFonts w:ascii="Times New Roman" w:eastAsia="Times New Roman" w:hAnsi="Times New Roman" w:cs="Times New Roman"/>
          <w:b/>
          <w:sz w:val="28"/>
          <w:szCs w:val="28"/>
          <w:lang w:eastAsia="ru-RU"/>
        </w:rPr>
        <w:t>2</w:t>
      </w:r>
      <w:r w:rsidRPr="00C54ABA">
        <w:rPr>
          <w:rFonts w:ascii="Times New Roman" w:eastAsia="Times New Roman" w:hAnsi="Times New Roman" w:cs="Times New Roman"/>
          <w:b/>
          <w:sz w:val="28"/>
          <w:szCs w:val="28"/>
          <w:lang w:eastAsia="ru-RU"/>
        </w:rPr>
        <w:t xml:space="preserve"> пара –</w:t>
      </w:r>
      <w:r>
        <w:rPr>
          <w:rFonts w:ascii="Times New Roman" w:eastAsia="Times New Roman" w:hAnsi="Times New Roman" w:cs="Times New Roman"/>
          <w:b/>
          <w:sz w:val="28"/>
          <w:szCs w:val="28"/>
          <w:lang w:eastAsia="ru-RU"/>
        </w:rPr>
        <w:t xml:space="preserve"> 2</w:t>
      </w:r>
      <w:r w:rsidRPr="00C54ABA">
        <w:rPr>
          <w:rFonts w:ascii="Times New Roman" w:eastAsia="Times New Roman" w:hAnsi="Times New Roman" w:cs="Times New Roman"/>
          <w:b/>
          <w:sz w:val="28"/>
          <w:szCs w:val="28"/>
          <w:lang w:eastAsia="ru-RU"/>
        </w:rPr>
        <w:t xml:space="preserve"> подгруппа</w:t>
      </w:r>
      <w:r w:rsidR="00CB395D">
        <w:rPr>
          <w:rFonts w:ascii="Times New Roman" w:hAnsi="Times New Roman" w:cs="Times New Roman"/>
          <w:b/>
          <w:sz w:val="28"/>
          <w:szCs w:val="28"/>
        </w:rPr>
        <w:t xml:space="preserve"> </w:t>
      </w:r>
    </w:p>
    <w:p w:rsidR="00CB395D" w:rsidRDefault="00CB395D" w:rsidP="00CB395D">
      <w:pPr>
        <w:shd w:val="clear" w:color="auto" w:fill="FFFFFF"/>
        <w:spacing w:after="0" w:line="240" w:lineRule="auto"/>
        <w:textAlignment w:val="baseline"/>
        <w:rPr>
          <w:rFonts w:ascii="Times New Roman" w:eastAsia="Times New Roman" w:hAnsi="Times New Roman" w:cs="Times New Roman"/>
          <w:b/>
          <w:color w:val="000000"/>
          <w:sz w:val="26"/>
          <w:szCs w:val="26"/>
          <w:lang w:eastAsia="ru-RU"/>
        </w:rPr>
      </w:pPr>
      <w:r>
        <w:rPr>
          <w:rFonts w:ascii="Times New Roman" w:hAnsi="Times New Roman" w:cs="Times New Roman"/>
          <w:b/>
          <w:color w:val="000000"/>
          <w:sz w:val="26"/>
          <w:szCs w:val="26"/>
        </w:rPr>
        <w:t>Тема урока «Современные технологии. Условные предложения 1, 2, 3 типа</w:t>
      </w:r>
      <w:r>
        <w:rPr>
          <w:rFonts w:ascii="Times New Roman" w:hAnsi="Times New Roman" w:cs="Times New Roman"/>
          <w:b/>
          <w:sz w:val="26"/>
          <w:szCs w:val="26"/>
        </w:rPr>
        <w:t>».</w:t>
      </w:r>
    </w:p>
    <w:p w:rsidR="00CB395D" w:rsidRDefault="00CB395D" w:rsidP="00CB395D">
      <w:pPr>
        <w:pStyle w:val="Textbody"/>
        <w:widowControl/>
        <w:shd w:val="clear" w:color="auto" w:fill="FFFFFF"/>
        <w:spacing w:after="0" w:line="285" w:lineRule="atLeast"/>
        <w:jc w:val="both"/>
        <w:rPr>
          <w:rFonts w:cs="Times New Roman"/>
          <w:color w:val="000000"/>
          <w:sz w:val="26"/>
          <w:szCs w:val="26"/>
        </w:rPr>
      </w:pPr>
      <w:r>
        <w:rPr>
          <w:rFonts w:cs="Times New Roman"/>
          <w:b/>
          <w:bCs/>
          <w:i/>
          <w:color w:val="000000" w:themeColor="text1"/>
          <w:sz w:val="26"/>
          <w:szCs w:val="26"/>
        </w:rPr>
        <w:t xml:space="preserve">Цель </w:t>
      </w:r>
      <w:r>
        <w:rPr>
          <w:rFonts w:cs="Times New Roman"/>
          <w:bCs/>
          <w:i/>
          <w:color w:val="000000" w:themeColor="text1"/>
          <w:sz w:val="26"/>
          <w:szCs w:val="26"/>
        </w:rPr>
        <w:t xml:space="preserve">– </w:t>
      </w:r>
      <w:r>
        <w:rPr>
          <w:rFonts w:cs="Times New Roman"/>
          <w:color w:val="000000"/>
          <w:sz w:val="26"/>
          <w:szCs w:val="26"/>
        </w:rPr>
        <w:t xml:space="preserve">совершенствование лексических знаний по теме </w:t>
      </w:r>
      <w:r w:rsidR="00333657">
        <w:rPr>
          <w:rFonts w:cs="Times New Roman"/>
          <w:color w:val="000000"/>
          <w:sz w:val="26"/>
          <w:szCs w:val="26"/>
        </w:rPr>
        <w:t>«Современные технологии», совер</w:t>
      </w:r>
      <w:r>
        <w:rPr>
          <w:rFonts w:cs="Times New Roman"/>
          <w:color w:val="000000"/>
          <w:sz w:val="26"/>
          <w:szCs w:val="26"/>
        </w:rPr>
        <w:t>шенствование грамматических знаний по теме «Условные предложения».</w:t>
      </w:r>
    </w:p>
    <w:p w:rsidR="00CB395D" w:rsidRPr="005B5B1D" w:rsidRDefault="00CB395D" w:rsidP="00CB395D">
      <w:pPr>
        <w:spacing w:after="0" w:line="240" w:lineRule="auto"/>
        <w:textAlignment w:val="baseline"/>
        <w:rPr>
          <w:rFonts w:ascii="Times New Roman" w:hAnsi="Times New Roman" w:cs="Times New Roman"/>
          <w:b/>
          <w:i/>
          <w:sz w:val="26"/>
          <w:szCs w:val="26"/>
          <w:lang w:val="en-US"/>
        </w:rPr>
      </w:pPr>
      <w:r w:rsidRPr="000621AD">
        <w:rPr>
          <w:rFonts w:ascii="Times New Roman" w:eastAsia="Times New Roman" w:hAnsi="Times New Roman" w:cs="Times New Roman"/>
          <w:b/>
          <w:i/>
          <w:sz w:val="26"/>
          <w:szCs w:val="26"/>
          <w:lang w:eastAsia="ru-RU"/>
        </w:rPr>
        <w:t>Задание</w:t>
      </w:r>
      <w:r w:rsidRPr="00DF4344">
        <w:rPr>
          <w:rFonts w:ascii="Times New Roman" w:eastAsia="Times New Roman" w:hAnsi="Times New Roman" w:cs="Times New Roman"/>
          <w:b/>
          <w:i/>
          <w:sz w:val="26"/>
          <w:szCs w:val="26"/>
          <w:lang w:eastAsia="ru-RU"/>
        </w:rPr>
        <w:t xml:space="preserve"> 1</w:t>
      </w:r>
      <w:r w:rsidRPr="00DF4344">
        <w:rPr>
          <w:b/>
          <w:i/>
          <w:sz w:val="26"/>
          <w:szCs w:val="26"/>
        </w:rPr>
        <w:t>.</w:t>
      </w:r>
      <w:r>
        <w:rPr>
          <w:b/>
          <w:i/>
          <w:sz w:val="26"/>
          <w:szCs w:val="26"/>
        </w:rPr>
        <w:t xml:space="preserve"> </w:t>
      </w:r>
      <w:r w:rsidRPr="000621AD">
        <w:rPr>
          <w:rFonts w:ascii="Times New Roman" w:eastAsia="Times New Roman" w:hAnsi="Times New Roman" w:cs="Times New Roman"/>
          <w:sz w:val="26"/>
          <w:szCs w:val="26"/>
          <w:lang w:eastAsia="ru-RU"/>
        </w:rPr>
        <w:t>Составьте список того, о чем мечтает маленький Джонни, используя II тип условных предложений. Переведите</w:t>
      </w:r>
      <w:r w:rsidRPr="000621AD">
        <w:rPr>
          <w:rFonts w:ascii="Times New Roman" w:eastAsia="Times New Roman" w:hAnsi="Times New Roman" w:cs="Times New Roman"/>
          <w:sz w:val="26"/>
          <w:szCs w:val="26"/>
          <w:lang w:val="en-US" w:eastAsia="ru-RU"/>
        </w:rPr>
        <w:t xml:space="preserve"> </w:t>
      </w:r>
      <w:r w:rsidRPr="000621AD">
        <w:rPr>
          <w:rFonts w:ascii="Times New Roman" w:eastAsia="Times New Roman" w:hAnsi="Times New Roman" w:cs="Times New Roman"/>
          <w:sz w:val="26"/>
          <w:szCs w:val="26"/>
          <w:lang w:eastAsia="ru-RU"/>
        </w:rPr>
        <w:t>получившиеся</w:t>
      </w:r>
      <w:r w:rsidRPr="000621AD">
        <w:rPr>
          <w:rFonts w:ascii="Times New Roman" w:eastAsia="Times New Roman" w:hAnsi="Times New Roman" w:cs="Times New Roman"/>
          <w:sz w:val="26"/>
          <w:szCs w:val="26"/>
          <w:lang w:val="en-US" w:eastAsia="ru-RU"/>
        </w:rPr>
        <w:t xml:space="preserve"> </w:t>
      </w:r>
      <w:r w:rsidRPr="000621AD">
        <w:rPr>
          <w:rFonts w:ascii="Times New Roman" w:eastAsia="Times New Roman" w:hAnsi="Times New Roman" w:cs="Times New Roman"/>
          <w:sz w:val="26"/>
          <w:szCs w:val="26"/>
          <w:lang w:eastAsia="ru-RU"/>
        </w:rPr>
        <w:t>предложения</w:t>
      </w:r>
      <w:r w:rsidRPr="000621AD">
        <w:rPr>
          <w:rFonts w:ascii="Times New Roman" w:eastAsia="Times New Roman" w:hAnsi="Times New Roman" w:cs="Times New Roman"/>
          <w:sz w:val="26"/>
          <w:szCs w:val="26"/>
          <w:lang w:val="en-US" w:eastAsia="ru-RU"/>
        </w:rPr>
        <w:t>.</w:t>
      </w:r>
    </w:p>
    <w:p w:rsidR="00CB395D" w:rsidRPr="000621AD" w:rsidRDefault="00CB395D" w:rsidP="00CB395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621AD">
        <w:rPr>
          <w:rFonts w:ascii="Times New Roman" w:eastAsia="Times New Roman" w:hAnsi="Times New Roman" w:cs="Times New Roman"/>
          <w:sz w:val="26"/>
          <w:szCs w:val="26"/>
          <w:lang w:eastAsia="ru-RU"/>
        </w:rPr>
        <w:t>Например</w:t>
      </w:r>
      <w:r w:rsidRPr="000621AD">
        <w:rPr>
          <w:rFonts w:ascii="Times New Roman" w:eastAsia="Times New Roman" w:hAnsi="Times New Roman" w:cs="Times New Roman"/>
          <w:sz w:val="26"/>
          <w:szCs w:val="26"/>
          <w:lang w:val="en-US" w:eastAsia="ru-RU"/>
        </w:rPr>
        <w:t>: </w:t>
      </w:r>
      <w:r w:rsidRPr="000621AD">
        <w:rPr>
          <w:rFonts w:ascii="Times New Roman" w:eastAsia="Times New Roman" w:hAnsi="Times New Roman" w:cs="Times New Roman"/>
          <w:color w:val="000000"/>
          <w:sz w:val="26"/>
          <w:szCs w:val="26"/>
          <w:lang w:val="en-US" w:eastAsia="ru-RU"/>
        </w:rPr>
        <w:t xml:space="preserve">If I had much money I would buy a sports car. </w:t>
      </w:r>
      <w:r w:rsidRPr="000621AD">
        <w:rPr>
          <w:rFonts w:ascii="Times New Roman" w:eastAsia="Times New Roman" w:hAnsi="Times New Roman" w:cs="Times New Roman"/>
          <w:color w:val="000000"/>
          <w:sz w:val="26"/>
          <w:szCs w:val="26"/>
          <w:lang w:eastAsia="ru-RU"/>
        </w:rPr>
        <w:t>(Если бы у меня было много денег, я бы купил спортивную машину.)</w:t>
      </w:r>
    </w:p>
    <w:p w:rsidR="00CB395D" w:rsidRPr="000621AD" w:rsidRDefault="00CB395D" w:rsidP="00CB395D">
      <w:pPr>
        <w:shd w:val="clear" w:color="auto" w:fill="FFFFFF"/>
        <w:spacing w:after="0" w:line="240" w:lineRule="auto"/>
        <w:jc w:val="both"/>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If I had much money … …make a strawberry cake.</w:t>
      </w:r>
    </w:p>
    <w:p w:rsidR="00CB395D" w:rsidRPr="000621AD" w:rsidRDefault="00CB395D" w:rsidP="00CB395D">
      <w:pPr>
        <w:shd w:val="clear" w:color="auto" w:fill="FFFFFF"/>
        <w:spacing w:after="0" w:line="240" w:lineRule="auto"/>
        <w:jc w:val="both"/>
        <w:rPr>
          <w:rFonts w:ascii="Times New Roman" w:eastAsia="Times New Roman" w:hAnsi="Times New Roman" w:cs="Times New Roman"/>
          <w:sz w:val="26"/>
          <w:szCs w:val="26"/>
          <w:lang w:val="en-US" w:eastAsia="ru-RU"/>
        </w:rPr>
      </w:pPr>
      <w:proofErr w:type="gramStart"/>
      <w:r w:rsidRPr="000621AD">
        <w:rPr>
          <w:rFonts w:ascii="Times New Roman" w:eastAsia="Times New Roman" w:hAnsi="Times New Roman" w:cs="Times New Roman"/>
          <w:sz w:val="26"/>
          <w:szCs w:val="26"/>
          <w:lang w:val="en-US" w:eastAsia="ru-RU"/>
        </w:rPr>
        <w:t>If I were tall … …buy a sports car.</w:t>
      </w:r>
      <w:proofErr w:type="gramEnd"/>
    </w:p>
    <w:p w:rsidR="00CB395D" w:rsidRPr="000621AD" w:rsidRDefault="00CB395D" w:rsidP="00CB395D">
      <w:pPr>
        <w:shd w:val="clear" w:color="auto" w:fill="FFFFFF"/>
        <w:spacing w:after="0" w:line="240" w:lineRule="auto"/>
        <w:jc w:val="both"/>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If I knew French well … …save people.</w:t>
      </w:r>
    </w:p>
    <w:p w:rsidR="00CB395D" w:rsidRPr="000621AD" w:rsidRDefault="00CB395D" w:rsidP="00CB395D">
      <w:pPr>
        <w:shd w:val="clear" w:color="auto" w:fill="FFFFFF"/>
        <w:spacing w:after="0" w:line="240" w:lineRule="auto"/>
        <w:jc w:val="both"/>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If I could cook … …play basketball.</w:t>
      </w:r>
    </w:p>
    <w:p w:rsidR="00CB395D" w:rsidRPr="000621AD" w:rsidRDefault="00CB395D" w:rsidP="00CB395D">
      <w:pPr>
        <w:shd w:val="clear" w:color="auto" w:fill="FFFFFF"/>
        <w:spacing w:after="0" w:line="240" w:lineRule="auto"/>
        <w:jc w:val="both"/>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If I had a bunch of flowers … …move to Canada.</w:t>
      </w:r>
    </w:p>
    <w:p w:rsidR="00CB395D" w:rsidRPr="000621AD" w:rsidRDefault="00CB395D" w:rsidP="00CB395D">
      <w:pPr>
        <w:shd w:val="clear" w:color="auto" w:fill="FFFFFF"/>
        <w:spacing w:after="0" w:line="240" w:lineRule="auto"/>
        <w:jc w:val="both"/>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If I were a fireman … …give it to Alice.</w:t>
      </w:r>
    </w:p>
    <w:p w:rsidR="00CB395D" w:rsidRPr="00CB395D" w:rsidRDefault="00CB395D" w:rsidP="00CB395D">
      <w:pPr>
        <w:pStyle w:val="a3"/>
        <w:shd w:val="clear" w:color="auto" w:fill="FFFFFF"/>
        <w:spacing w:before="0" w:beforeAutospacing="0" w:after="0" w:afterAutospacing="0" w:line="294" w:lineRule="atLeast"/>
        <w:rPr>
          <w:rFonts w:ascii="Arial" w:hAnsi="Arial" w:cs="Arial"/>
          <w:color w:val="000000"/>
          <w:sz w:val="21"/>
          <w:szCs w:val="21"/>
          <w:lang w:val="en-US"/>
        </w:rPr>
      </w:pPr>
      <w:r w:rsidRPr="000621AD">
        <w:rPr>
          <w:b/>
          <w:i/>
          <w:sz w:val="26"/>
          <w:szCs w:val="26"/>
        </w:rPr>
        <w:t>Задание</w:t>
      </w:r>
      <w:r w:rsidRPr="000621AD">
        <w:rPr>
          <w:b/>
          <w:i/>
          <w:sz w:val="26"/>
          <w:szCs w:val="26"/>
          <w:lang w:val="en-US"/>
        </w:rPr>
        <w:t xml:space="preserve"> </w:t>
      </w:r>
      <w:r w:rsidRPr="00CB395D">
        <w:rPr>
          <w:b/>
          <w:i/>
          <w:sz w:val="26"/>
          <w:szCs w:val="26"/>
          <w:lang w:val="en-US"/>
        </w:rPr>
        <w:t>2</w:t>
      </w:r>
      <w:r w:rsidRPr="000621AD">
        <w:rPr>
          <w:b/>
          <w:i/>
          <w:sz w:val="26"/>
          <w:szCs w:val="26"/>
          <w:lang w:val="en-US"/>
        </w:rPr>
        <w:t>.</w:t>
      </w:r>
      <w:r w:rsidRPr="00CB395D">
        <w:rPr>
          <w:b/>
          <w:bCs/>
          <w:color w:val="000000"/>
          <w:sz w:val="27"/>
          <w:szCs w:val="27"/>
          <w:lang w:val="en-US"/>
        </w:rPr>
        <w:t xml:space="preserve"> </w:t>
      </w:r>
      <w:r w:rsidRPr="00DF4344">
        <w:rPr>
          <w:bCs/>
          <w:color w:val="000000"/>
          <w:sz w:val="27"/>
          <w:szCs w:val="27"/>
        </w:rPr>
        <w:t>Выберите</w:t>
      </w:r>
      <w:r w:rsidRPr="00CB395D">
        <w:rPr>
          <w:bCs/>
          <w:color w:val="000000"/>
          <w:sz w:val="27"/>
          <w:szCs w:val="27"/>
          <w:lang w:val="en-US"/>
        </w:rPr>
        <w:t> </w:t>
      </w:r>
      <w:r w:rsidRPr="00DF4344">
        <w:rPr>
          <w:bCs/>
          <w:color w:val="000000"/>
          <w:sz w:val="27"/>
          <w:szCs w:val="27"/>
        </w:rPr>
        <w:t>правильный</w:t>
      </w:r>
      <w:r w:rsidRPr="00CB395D">
        <w:rPr>
          <w:bCs/>
          <w:color w:val="000000"/>
          <w:sz w:val="27"/>
          <w:szCs w:val="27"/>
          <w:lang w:val="en-US"/>
        </w:rPr>
        <w:t> </w:t>
      </w:r>
      <w:r w:rsidRPr="00DF4344">
        <w:rPr>
          <w:bCs/>
          <w:color w:val="000000"/>
          <w:sz w:val="27"/>
          <w:szCs w:val="27"/>
        </w:rPr>
        <w:t>вариант</w:t>
      </w:r>
      <w:r w:rsidRPr="00CB395D">
        <w:rPr>
          <w:bCs/>
          <w:color w:val="000000"/>
          <w:sz w:val="27"/>
          <w:szCs w:val="27"/>
          <w:lang w:val="en-US"/>
        </w:rPr>
        <w:t>:</w:t>
      </w:r>
    </w:p>
    <w:p w:rsidR="00CB395D" w:rsidRPr="001224A5" w:rsidRDefault="00CB395D" w:rsidP="00CB395D">
      <w:pPr>
        <w:pStyle w:val="a3"/>
        <w:shd w:val="clear" w:color="auto" w:fill="FFFFFF"/>
        <w:spacing w:before="0" w:beforeAutospacing="0" w:after="0" w:afterAutospacing="0" w:line="294" w:lineRule="atLeast"/>
        <w:jc w:val="both"/>
        <w:rPr>
          <w:rFonts w:ascii="Arial" w:hAnsi="Arial" w:cs="Arial"/>
          <w:color w:val="000000"/>
          <w:sz w:val="26"/>
          <w:szCs w:val="26"/>
          <w:lang w:val="en-US"/>
        </w:rPr>
      </w:pPr>
      <w:r w:rsidRPr="001224A5">
        <w:rPr>
          <w:color w:val="000000"/>
          <w:sz w:val="26"/>
          <w:szCs w:val="26"/>
          <w:lang w:val="en-US"/>
        </w:rPr>
        <w:t xml:space="preserve">1. I would have texted you if I would have/ I'd had had my phone. 2. If Anna got up / had got up earlier she would have caught the bus. 3. I don't know what would have happened if you hadn't / wouldn't have got home. 4. Would you have remembered the ticket if they hadn't asked / didn't ask to check it? 5. I wouldn't have known if they hadn't </w:t>
      </w:r>
      <w:proofErr w:type="gramStart"/>
      <w:r w:rsidRPr="001224A5">
        <w:rPr>
          <w:color w:val="000000"/>
          <w:sz w:val="26"/>
          <w:szCs w:val="26"/>
          <w:lang w:val="en-US"/>
        </w:rPr>
        <w:t>have</w:t>
      </w:r>
      <w:proofErr w:type="gramEnd"/>
      <w:r w:rsidRPr="001224A5">
        <w:rPr>
          <w:color w:val="000000"/>
          <w:sz w:val="26"/>
          <w:szCs w:val="26"/>
          <w:lang w:val="en-US"/>
        </w:rPr>
        <w:t xml:space="preserve">/ hadn't told me. 6. If I did/I had done more revision I would have got a better mark. 7. If the teacher had checked the register, he </w:t>
      </w:r>
      <w:r w:rsidRPr="001224A5">
        <w:rPr>
          <w:color w:val="000000"/>
          <w:sz w:val="26"/>
          <w:szCs w:val="26"/>
          <w:lang w:val="en-US"/>
        </w:rPr>
        <w:lastRenderedPageBreak/>
        <w:t>would have realized that she arrived / she had arrived late. 8. Would you have asked her to help if you knew/had known she was ill?</w:t>
      </w:r>
    </w:p>
    <w:p w:rsidR="00CB395D" w:rsidRPr="00DF4344" w:rsidRDefault="00CB395D" w:rsidP="00CB395D">
      <w:pPr>
        <w:pStyle w:val="a3"/>
        <w:shd w:val="clear" w:color="auto" w:fill="FFFFFF"/>
        <w:spacing w:before="0" w:beforeAutospacing="0" w:after="0" w:afterAutospacing="0" w:line="294" w:lineRule="atLeast"/>
        <w:rPr>
          <w:rFonts w:ascii="Arial" w:hAnsi="Arial" w:cs="Arial"/>
          <w:color w:val="000000"/>
          <w:sz w:val="21"/>
          <w:szCs w:val="21"/>
        </w:rPr>
      </w:pPr>
      <w:r w:rsidRPr="000621AD">
        <w:rPr>
          <w:b/>
          <w:i/>
          <w:sz w:val="26"/>
          <w:szCs w:val="26"/>
        </w:rPr>
        <w:t>Задание</w:t>
      </w:r>
      <w:r w:rsidRPr="00DF4344">
        <w:rPr>
          <w:b/>
          <w:i/>
          <w:sz w:val="26"/>
          <w:szCs w:val="26"/>
        </w:rPr>
        <w:t xml:space="preserve"> </w:t>
      </w:r>
      <w:r>
        <w:rPr>
          <w:b/>
          <w:i/>
          <w:sz w:val="26"/>
          <w:szCs w:val="26"/>
        </w:rPr>
        <w:t>3</w:t>
      </w:r>
      <w:r w:rsidRPr="00DF4344">
        <w:rPr>
          <w:b/>
          <w:i/>
          <w:sz w:val="26"/>
          <w:szCs w:val="26"/>
        </w:rPr>
        <w:t>.</w:t>
      </w:r>
      <w:r w:rsidRPr="00DF4344">
        <w:rPr>
          <w:rStyle w:val="a4"/>
          <w:rFonts w:ascii="inherit" w:hAnsi="inherit"/>
          <w:color w:val="000000"/>
          <w:sz w:val="26"/>
          <w:szCs w:val="26"/>
          <w:bdr w:val="none" w:sz="0" w:space="0" w:color="auto" w:frame="1"/>
        </w:rPr>
        <w:t xml:space="preserve"> </w:t>
      </w:r>
      <w:r w:rsidRPr="00DF4344">
        <w:rPr>
          <w:iCs/>
          <w:color w:val="000000"/>
          <w:sz w:val="26"/>
          <w:szCs w:val="26"/>
          <w:bdr w:val="none" w:sz="0" w:space="0" w:color="auto" w:frame="1"/>
        </w:rPr>
        <w:t>Используйте условные предложения 3 типа.</w:t>
      </w:r>
    </w:p>
    <w:p w:rsidR="00CB395D" w:rsidRPr="00DF4344" w:rsidRDefault="00CB395D" w:rsidP="00CB395D">
      <w:pPr>
        <w:numPr>
          <w:ilvl w:val="0"/>
          <w:numId w:val="3"/>
        </w:numPr>
        <w:shd w:val="clear" w:color="auto" w:fill="FFFFFF"/>
        <w:tabs>
          <w:tab w:val="num" w:pos="142"/>
        </w:tabs>
        <w:spacing w:after="0" w:line="240" w:lineRule="auto"/>
        <w:ind w:left="426" w:hanging="426"/>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the government ____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 xml:space="preserve">give) more money </w:t>
      </w:r>
      <w:r>
        <w:rPr>
          <w:rFonts w:ascii="Times New Roman" w:eastAsia="Times New Roman" w:hAnsi="Times New Roman" w:cs="Times New Roman"/>
          <w:color w:val="000000"/>
          <w:sz w:val="26"/>
          <w:szCs w:val="26"/>
          <w:lang w:val="en-US" w:eastAsia="ru-RU"/>
        </w:rPr>
        <w:t>to the factory it ____</w:t>
      </w:r>
      <w:r w:rsidRPr="00DF4344">
        <w:rPr>
          <w:rFonts w:ascii="Times New Roman" w:eastAsia="Times New Roman" w:hAnsi="Times New Roman" w:cs="Times New Roman"/>
          <w:color w:val="000000"/>
          <w:sz w:val="26"/>
          <w:szCs w:val="26"/>
          <w:lang w:val="en-US" w:eastAsia="ru-RU"/>
        </w:rPr>
        <w:t>(not close).</w:t>
      </w:r>
    </w:p>
    <w:p w:rsidR="00CB395D" w:rsidRPr="00DF4344" w:rsidRDefault="00CB395D" w:rsidP="00CB395D">
      <w:pPr>
        <w:numPr>
          <w:ilvl w:val="0"/>
          <w:numId w:val="3"/>
        </w:numPr>
        <w:shd w:val="clear" w:color="auto" w:fill="FFFFFF"/>
        <w:tabs>
          <w:tab w:val="num" w:pos="142"/>
        </w:tabs>
        <w:spacing w:after="0" w:line="240" w:lineRule="auto"/>
        <w:ind w:left="426" w:hanging="426"/>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the government ____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build</w:t>
      </w:r>
      <w:r>
        <w:rPr>
          <w:rFonts w:ascii="Times New Roman" w:eastAsia="Times New Roman" w:hAnsi="Times New Roman" w:cs="Times New Roman"/>
          <w:color w:val="000000"/>
          <w:sz w:val="26"/>
          <w:szCs w:val="26"/>
          <w:lang w:val="en-US" w:eastAsia="ru-RU"/>
        </w:rPr>
        <w:t>) flood barriers, we ____</w:t>
      </w:r>
      <w:r w:rsidRPr="00DF4344">
        <w:rPr>
          <w:rFonts w:ascii="Times New Roman" w:eastAsia="Times New Roman" w:hAnsi="Times New Roman" w:cs="Times New Roman"/>
          <w:color w:val="000000"/>
          <w:sz w:val="26"/>
          <w:szCs w:val="26"/>
          <w:lang w:val="en-US" w:eastAsia="ru-RU"/>
        </w:rPr>
        <w:t>(not have) the floods last year.</w:t>
      </w:r>
    </w:p>
    <w:p w:rsidR="00CB395D" w:rsidRPr="00DF4344" w:rsidRDefault="00CB395D" w:rsidP="00CB395D">
      <w:pPr>
        <w:numPr>
          <w:ilvl w:val="0"/>
          <w:numId w:val="3"/>
        </w:numPr>
        <w:shd w:val="clear" w:color="auto" w:fill="FFFFFF"/>
        <w:tabs>
          <w:tab w:val="num" w:pos="142"/>
        </w:tabs>
        <w:spacing w:after="0" w:line="240" w:lineRule="auto"/>
        <w:ind w:left="426" w:hanging="426"/>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Dan ___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kno</w:t>
      </w:r>
      <w:r>
        <w:rPr>
          <w:rFonts w:ascii="Times New Roman" w:eastAsia="Times New Roman" w:hAnsi="Times New Roman" w:cs="Times New Roman"/>
          <w:color w:val="000000"/>
          <w:sz w:val="26"/>
          <w:szCs w:val="26"/>
          <w:lang w:val="en-US" w:eastAsia="ru-RU"/>
        </w:rPr>
        <w:t>w) how to swim, he ____</w:t>
      </w:r>
      <w:r w:rsidRPr="00DF4344">
        <w:rPr>
          <w:rFonts w:ascii="Times New Roman" w:eastAsia="Times New Roman" w:hAnsi="Times New Roman" w:cs="Times New Roman"/>
          <w:color w:val="000000"/>
          <w:sz w:val="26"/>
          <w:szCs w:val="26"/>
          <w:lang w:val="en-US" w:eastAsia="ru-RU"/>
        </w:rPr>
        <w:t>(not drown).</w:t>
      </w:r>
    </w:p>
    <w:p w:rsidR="00CB395D" w:rsidRPr="00DF4344" w:rsidRDefault="00CB395D" w:rsidP="00CB395D">
      <w:pPr>
        <w:numPr>
          <w:ilvl w:val="0"/>
          <w:numId w:val="3"/>
        </w:numPr>
        <w:shd w:val="clear" w:color="auto" w:fill="FFFFFF"/>
        <w:tabs>
          <w:tab w:val="num" w:pos="142"/>
        </w:tabs>
        <w:spacing w:after="0" w:line="240" w:lineRule="auto"/>
        <w:ind w:left="426" w:hanging="426"/>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Molly ___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listen) to the weathe</w:t>
      </w:r>
      <w:r>
        <w:rPr>
          <w:rFonts w:ascii="Times New Roman" w:eastAsia="Times New Roman" w:hAnsi="Times New Roman" w:cs="Times New Roman"/>
          <w:color w:val="000000"/>
          <w:sz w:val="26"/>
          <w:szCs w:val="26"/>
          <w:lang w:val="en-US" w:eastAsia="ru-RU"/>
        </w:rPr>
        <w:t>r- forecast, she ____</w:t>
      </w:r>
      <w:r w:rsidRPr="00DF4344">
        <w:rPr>
          <w:rFonts w:ascii="Times New Roman" w:eastAsia="Times New Roman" w:hAnsi="Times New Roman" w:cs="Times New Roman"/>
          <w:color w:val="000000"/>
          <w:sz w:val="26"/>
          <w:szCs w:val="26"/>
          <w:lang w:val="en-US" w:eastAsia="ru-RU"/>
        </w:rPr>
        <w:t>(know) it was going to rain.</w:t>
      </w:r>
    </w:p>
    <w:p w:rsidR="00CB395D" w:rsidRPr="00DF4344" w:rsidRDefault="00CB395D" w:rsidP="00CB395D">
      <w:pPr>
        <w:numPr>
          <w:ilvl w:val="0"/>
          <w:numId w:val="3"/>
        </w:numPr>
        <w:shd w:val="clear" w:color="auto" w:fill="FFFFFF"/>
        <w:tabs>
          <w:tab w:val="num" w:pos="142"/>
        </w:tabs>
        <w:spacing w:after="0" w:line="240" w:lineRule="auto"/>
        <w:ind w:left="426" w:hanging="426"/>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Greg ____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 xml:space="preserve">tell) </w:t>
      </w:r>
      <w:r>
        <w:rPr>
          <w:rFonts w:ascii="Times New Roman" w:eastAsia="Times New Roman" w:hAnsi="Times New Roman" w:cs="Times New Roman"/>
          <w:color w:val="000000"/>
          <w:sz w:val="26"/>
          <w:szCs w:val="26"/>
          <w:lang w:val="en-US" w:eastAsia="ru-RU"/>
        </w:rPr>
        <w:t>me he was ill, I  ____</w:t>
      </w:r>
      <w:r w:rsidRPr="00DF4344">
        <w:rPr>
          <w:rFonts w:ascii="Times New Roman" w:eastAsia="Times New Roman" w:hAnsi="Times New Roman" w:cs="Times New Roman"/>
          <w:color w:val="000000"/>
          <w:sz w:val="26"/>
          <w:szCs w:val="26"/>
          <w:lang w:val="en-US" w:eastAsia="ru-RU"/>
        </w:rPr>
        <w:t>(be) more sympathetic. .</w:t>
      </w:r>
    </w:p>
    <w:p w:rsidR="00CB395D" w:rsidRPr="00DF4344" w:rsidRDefault="00CB395D" w:rsidP="00CB395D">
      <w:pPr>
        <w:numPr>
          <w:ilvl w:val="0"/>
          <w:numId w:val="3"/>
        </w:numPr>
        <w:shd w:val="clear" w:color="auto" w:fill="FFFFFF"/>
        <w:tabs>
          <w:tab w:val="num" w:pos="142"/>
        </w:tabs>
        <w:spacing w:after="0" w:line="240" w:lineRule="auto"/>
        <w:ind w:left="426" w:hanging="426"/>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she ____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prepare</w:t>
      </w:r>
      <w:r>
        <w:rPr>
          <w:rFonts w:ascii="Times New Roman" w:eastAsia="Times New Roman" w:hAnsi="Times New Roman" w:cs="Times New Roman"/>
          <w:color w:val="000000"/>
          <w:sz w:val="26"/>
          <w:szCs w:val="26"/>
          <w:lang w:val="en-US" w:eastAsia="ru-RU"/>
        </w:rPr>
        <w:t>) for the exam, she  ____</w:t>
      </w:r>
      <w:r w:rsidRPr="00DF4344">
        <w:rPr>
          <w:rFonts w:ascii="Times New Roman" w:eastAsia="Times New Roman" w:hAnsi="Times New Roman" w:cs="Times New Roman"/>
          <w:color w:val="000000"/>
          <w:sz w:val="26"/>
          <w:szCs w:val="26"/>
          <w:lang w:val="en-US" w:eastAsia="ru-RU"/>
        </w:rPr>
        <w:t>(pass) it.</w:t>
      </w:r>
    </w:p>
    <w:p w:rsidR="00CB395D" w:rsidRPr="00DF4344" w:rsidRDefault="00CB395D" w:rsidP="00CB395D">
      <w:pPr>
        <w:numPr>
          <w:ilvl w:val="0"/>
          <w:numId w:val="3"/>
        </w:numPr>
        <w:shd w:val="clear" w:color="auto" w:fill="FFFFFF"/>
        <w:tabs>
          <w:tab w:val="num" w:pos="142"/>
        </w:tabs>
        <w:spacing w:after="0" w:line="240" w:lineRule="auto"/>
        <w:ind w:left="426" w:hanging="426"/>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Bill ____</w:t>
      </w:r>
      <w:proofErr w:type="gramStart"/>
      <w:r>
        <w:rPr>
          <w:rFonts w:ascii="Times New Roman" w:eastAsia="Times New Roman" w:hAnsi="Times New Roman" w:cs="Times New Roman"/>
          <w:color w:val="000000"/>
          <w:sz w:val="26"/>
          <w:szCs w:val="26"/>
          <w:lang w:val="en-US" w:eastAsia="ru-RU"/>
        </w:rPr>
        <w:t>_(</w:t>
      </w:r>
      <w:proofErr w:type="gramEnd"/>
      <w:r>
        <w:rPr>
          <w:rFonts w:ascii="Times New Roman" w:eastAsia="Times New Roman" w:hAnsi="Times New Roman" w:cs="Times New Roman"/>
          <w:color w:val="000000"/>
          <w:sz w:val="26"/>
          <w:szCs w:val="26"/>
          <w:lang w:val="en-US" w:eastAsia="ru-RU"/>
        </w:rPr>
        <w:t>see) the house, he _____</w:t>
      </w:r>
      <w:r w:rsidRPr="00DF4344">
        <w:rPr>
          <w:rFonts w:ascii="Times New Roman" w:eastAsia="Times New Roman" w:hAnsi="Times New Roman" w:cs="Times New Roman"/>
          <w:color w:val="000000"/>
          <w:sz w:val="26"/>
          <w:szCs w:val="26"/>
          <w:lang w:val="en-US" w:eastAsia="ru-RU"/>
        </w:rPr>
        <w:t>( not buy) it.</w:t>
      </w:r>
    </w:p>
    <w:p w:rsidR="00CB395D" w:rsidRPr="0010013F" w:rsidRDefault="00CB395D" w:rsidP="00CB395D">
      <w:pPr>
        <w:pStyle w:val="a3"/>
        <w:shd w:val="clear" w:color="auto" w:fill="FFFFFF"/>
        <w:spacing w:before="0" w:beforeAutospacing="0" w:after="0" w:afterAutospacing="0" w:line="294" w:lineRule="atLeast"/>
        <w:rPr>
          <w:rFonts w:ascii="Arial" w:hAnsi="Arial" w:cs="Arial"/>
          <w:color w:val="000000"/>
          <w:sz w:val="21"/>
          <w:szCs w:val="21"/>
        </w:rPr>
      </w:pPr>
      <w:r w:rsidRPr="00DF4344">
        <w:rPr>
          <w:b/>
          <w:i/>
          <w:sz w:val="26"/>
          <w:szCs w:val="26"/>
        </w:rPr>
        <w:t>Задание</w:t>
      </w:r>
      <w:r w:rsidRPr="0010013F">
        <w:rPr>
          <w:b/>
          <w:i/>
          <w:sz w:val="26"/>
          <w:szCs w:val="26"/>
        </w:rPr>
        <w:t xml:space="preserve"> 4.</w:t>
      </w:r>
      <w:r>
        <w:rPr>
          <w:b/>
          <w:i/>
          <w:sz w:val="26"/>
          <w:szCs w:val="26"/>
        </w:rPr>
        <w:t xml:space="preserve"> </w:t>
      </w:r>
      <w:r w:rsidRPr="0010013F">
        <w:rPr>
          <w:rFonts w:ascii="Georgia" w:hAnsi="Georgia"/>
          <w:color w:val="000000"/>
          <w:sz w:val="26"/>
          <w:szCs w:val="26"/>
        </w:rPr>
        <w:t xml:space="preserve"> </w:t>
      </w:r>
      <w:r w:rsidRPr="00DF4344">
        <w:rPr>
          <w:iCs/>
          <w:color w:val="000000"/>
          <w:sz w:val="26"/>
          <w:szCs w:val="26"/>
          <w:bdr w:val="none" w:sz="0" w:space="0" w:color="auto" w:frame="1"/>
        </w:rPr>
        <w:t>Исп</w:t>
      </w:r>
      <w:r>
        <w:rPr>
          <w:iCs/>
          <w:color w:val="000000"/>
          <w:sz w:val="26"/>
          <w:szCs w:val="26"/>
          <w:bdr w:val="none" w:sz="0" w:space="0" w:color="auto" w:frame="1"/>
        </w:rPr>
        <w:t xml:space="preserve">ользуйте условные предложения 1 </w:t>
      </w:r>
      <w:r w:rsidRPr="00DF4344">
        <w:rPr>
          <w:iCs/>
          <w:color w:val="000000"/>
          <w:sz w:val="26"/>
          <w:szCs w:val="26"/>
          <w:bdr w:val="none" w:sz="0" w:space="0" w:color="auto" w:frame="1"/>
        </w:rPr>
        <w:t>типа.</w:t>
      </w:r>
    </w:p>
    <w:p w:rsidR="00CB395D" w:rsidRPr="0010013F" w:rsidRDefault="00CB395D" w:rsidP="00CB395D">
      <w:pPr>
        <w:numPr>
          <w:ilvl w:val="0"/>
          <w:numId w:val="4"/>
        </w:numPr>
        <w:shd w:val="clear" w:color="auto" w:fill="FFFFFF"/>
        <w:tabs>
          <w:tab w:val="clear" w:pos="720"/>
          <w:tab w:val="num" w:pos="426"/>
        </w:tabs>
        <w:spacing w:after="0" w:line="240" w:lineRule="auto"/>
        <w:ind w:hanging="72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Peter ____</w:t>
      </w:r>
      <w:r w:rsidRPr="0010013F">
        <w:rPr>
          <w:rFonts w:ascii="Times New Roman" w:eastAsia="Times New Roman" w:hAnsi="Times New Roman" w:cs="Times New Roman"/>
          <w:color w:val="000000"/>
          <w:sz w:val="26"/>
          <w:szCs w:val="26"/>
          <w:lang w:val="en-US" w:eastAsia="ru-RU"/>
        </w:rPr>
        <w:t xml:space="preserve"> (c</w:t>
      </w:r>
      <w:r>
        <w:rPr>
          <w:rFonts w:ascii="Times New Roman" w:eastAsia="Times New Roman" w:hAnsi="Times New Roman" w:cs="Times New Roman"/>
          <w:color w:val="000000"/>
          <w:sz w:val="26"/>
          <w:szCs w:val="26"/>
          <w:lang w:val="en-US" w:eastAsia="ru-RU"/>
        </w:rPr>
        <w:t>ome) to my place, we___</w:t>
      </w:r>
      <w:proofErr w:type="gramStart"/>
      <w:r>
        <w:rPr>
          <w:rFonts w:ascii="Times New Roman" w:eastAsia="Times New Roman" w:hAnsi="Times New Roman" w:cs="Times New Roman"/>
          <w:color w:val="000000"/>
          <w:sz w:val="26"/>
          <w:szCs w:val="26"/>
          <w:lang w:val="en-US" w:eastAsia="ru-RU"/>
        </w:rPr>
        <w:t>_</w:t>
      </w:r>
      <w:r w:rsidRPr="0010013F">
        <w:rPr>
          <w:rFonts w:ascii="Times New Roman" w:eastAsia="Times New Roman" w:hAnsi="Times New Roman" w:cs="Times New Roman"/>
          <w:color w:val="000000"/>
          <w:sz w:val="26"/>
          <w:szCs w:val="26"/>
          <w:lang w:val="en-US" w:eastAsia="ru-RU"/>
        </w:rPr>
        <w:t>(</w:t>
      </w:r>
      <w:proofErr w:type="gramEnd"/>
      <w:r w:rsidRPr="0010013F">
        <w:rPr>
          <w:rFonts w:ascii="Times New Roman" w:eastAsia="Times New Roman" w:hAnsi="Times New Roman" w:cs="Times New Roman"/>
          <w:color w:val="000000"/>
          <w:sz w:val="26"/>
          <w:szCs w:val="26"/>
          <w:lang w:val="en-US" w:eastAsia="ru-RU"/>
        </w:rPr>
        <w:t>go) to play in the yard.</w:t>
      </w:r>
    </w:p>
    <w:p w:rsidR="00CB395D" w:rsidRPr="00DF4344" w:rsidRDefault="00CB395D" w:rsidP="00CB395D">
      <w:pPr>
        <w:numPr>
          <w:ilvl w:val="0"/>
          <w:numId w:val="4"/>
        </w:numPr>
        <w:shd w:val="clear" w:color="auto" w:fill="FFFFFF"/>
        <w:tabs>
          <w:tab w:val="clear" w:pos="720"/>
          <w:tab w:val="num" w:pos="426"/>
        </w:tabs>
        <w:spacing w:after="0" w:line="240" w:lineRule="auto"/>
        <w:ind w:hanging="72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Peter___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not  </w:t>
      </w:r>
      <w:r>
        <w:rPr>
          <w:rFonts w:ascii="Times New Roman" w:eastAsia="Times New Roman" w:hAnsi="Times New Roman" w:cs="Times New Roman"/>
          <w:color w:val="000000"/>
          <w:sz w:val="26"/>
          <w:szCs w:val="26"/>
          <w:lang w:val="en-US" w:eastAsia="ru-RU"/>
        </w:rPr>
        <w:t>come) to my place, I ____</w:t>
      </w:r>
      <w:r w:rsidRPr="00DF4344">
        <w:rPr>
          <w:rFonts w:ascii="Times New Roman" w:eastAsia="Times New Roman" w:hAnsi="Times New Roman" w:cs="Times New Roman"/>
          <w:color w:val="000000"/>
          <w:sz w:val="26"/>
          <w:szCs w:val="26"/>
          <w:lang w:val="en-US" w:eastAsia="ru-RU"/>
        </w:rPr>
        <w:t>(watch) TV.</w:t>
      </w:r>
    </w:p>
    <w:p w:rsidR="00CB395D" w:rsidRPr="00DF4344" w:rsidRDefault="00CB395D" w:rsidP="00CB395D">
      <w:pPr>
        <w:numPr>
          <w:ilvl w:val="0"/>
          <w:numId w:val="4"/>
        </w:numPr>
        <w:shd w:val="clear" w:color="auto" w:fill="FFFFFF"/>
        <w:tabs>
          <w:tab w:val="clear" w:pos="720"/>
          <w:tab w:val="num" w:pos="426"/>
        </w:tabs>
        <w:spacing w:after="0" w:line="240" w:lineRule="auto"/>
        <w:ind w:hanging="72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Frank’s parents___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have) their holi</w:t>
      </w:r>
      <w:r>
        <w:rPr>
          <w:rFonts w:ascii="Times New Roman" w:eastAsia="Times New Roman" w:hAnsi="Times New Roman" w:cs="Times New Roman"/>
          <w:color w:val="000000"/>
          <w:sz w:val="26"/>
          <w:szCs w:val="26"/>
          <w:lang w:val="en-US" w:eastAsia="ru-RU"/>
        </w:rPr>
        <w:t>days in summer, they ___</w:t>
      </w:r>
      <w:r w:rsidRPr="00DF4344">
        <w:rPr>
          <w:rFonts w:ascii="Times New Roman" w:eastAsia="Times New Roman" w:hAnsi="Times New Roman" w:cs="Times New Roman"/>
          <w:color w:val="000000"/>
          <w:sz w:val="26"/>
          <w:szCs w:val="26"/>
          <w:lang w:val="en-US" w:eastAsia="ru-RU"/>
        </w:rPr>
        <w:t>(go) to the seaside.</w:t>
      </w:r>
    </w:p>
    <w:p w:rsidR="00CB395D" w:rsidRPr="00DF4344" w:rsidRDefault="00CB395D" w:rsidP="00CB395D">
      <w:pPr>
        <w:numPr>
          <w:ilvl w:val="0"/>
          <w:numId w:val="4"/>
        </w:numPr>
        <w:shd w:val="clear" w:color="auto" w:fill="FFFFFF"/>
        <w:tabs>
          <w:tab w:val="clear" w:pos="720"/>
          <w:tab w:val="num" w:pos="426"/>
        </w:tabs>
        <w:spacing w:after="0" w:line="240" w:lineRule="auto"/>
        <w:ind w:hanging="72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they 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have) their holi</w:t>
      </w:r>
      <w:r>
        <w:rPr>
          <w:rFonts w:ascii="Times New Roman" w:eastAsia="Times New Roman" w:hAnsi="Times New Roman" w:cs="Times New Roman"/>
          <w:color w:val="000000"/>
          <w:sz w:val="26"/>
          <w:szCs w:val="26"/>
          <w:lang w:val="en-US" w:eastAsia="ru-RU"/>
        </w:rPr>
        <w:t>days in winter, they ___</w:t>
      </w:r>
      <w:r w:rsidRPr="00DF4344">
        <w:rPr>
          <w:rFonts w:ascii="Times New Roman" w:eastAsia="Times New Roman" w:hAnsi="Times New Roman" w:cs="Times New Roman"/>
          <w:color w:val="000000"/>
          <w:sz w:val="26"/>
          <w:szCs w:val="26"/>
          <w:lang w:val="en-US" w:eastAsia="ru-RU"/>
        </w:rPr>
        <w:t>(stay) at home.</w:t>
      </w:r>
    </w:p>
    <w:p w:rsidR="00CB395D" w:rsidRPr="00DF4344" w:rsidRDefault="00CB395D" w:rsidP="00CB395D">
      <w:pPr>
        <w:numPr>
          <w:ilvl w:val="0"/>
          <w:numId w:val="4"/>
        </w:numPr>
        <w:shd w:val="clear" w:color="auto" w:fill="FFFFFF"/>
        <w:tabs>
          <w:tab w:val="clear" w:pos="720"/>
          <w:tab w:val="num" w:pos="426"/>
        </w:tabs>
        <w:spacing w:after="0" w:line="240" w:lineRule="auto"/>
        <w:ind w:hanging="72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the fog ___</w:t>
      </w:r>
      <w:proofErr w:type="gramStart"/>
      <w:r>
        <w:rPr>
          <w:rFonts w:ascii="Times New Roman" w:eastAsia="Times New Roman" w:hAnsi="Times New Roman" w:cs="Times New Roman"/>
          <w:color w:val="000000"/>
          <w:sz w:val="26"/>
          <w:szCs w:val="26"/>
          <w:lang w:val="en-US" w:eastAsia="ru-RU"/>
        </w:rPr>
        <w:t>_(</w:t>
      </w:r>
      <w:proofErr w:type="gramEnd"/>
      <w:r>
        <w:rPr>
          <w:rFonts w:ascii="Times New Roman" w:eastAsia="Times New Roman" w:hAnsi="Times New Roman" w:cs="Times New Roman"/>
          <w:color w:val="000000"/>
          <w:sz w:val="26"/>
          <w:szCs w:val="26"/>
          <w:lang w:val="en-US" w:eastAsia="ru-RU"/>
        </w:rPr>
        <w:t>thicken), Harold ___</w:t>
      </w:r>
      <w:r w:rsidRPr="00DF4344">
        <w:rPr>
          <w:rFonts w:ascii="Times New Roman" w:eastAsia="Times New Roman" w:hAnsi="Times New Roman" w:cs="Times New Roman"/>
          <w:color w:val="000000"/>
          <w:sz w:val="26"/>
          <w:szCs w:val="26"/>
          <w:lang w:val="en-US" w:eastAsia="ru-RU"/>
        </w:rPr>
        <w:t>(put up) the tent for the night.</w:t>
      </w:r>
    </w:p>
    <w:p w:rsidR="00CB395D" w:rsidRPr="00DF4344" w:rsidRDefault="00CB395D" w:rsidP="00CB395D">
      <w:pPr>
        <w:numPr>
          <w:ilvl w:val="0"/>
          <w:numId w:val="4"/>
        </w:numPr>
        <w:shd w:val="clear" w:color="auto" w:fill="FFFFFF"/>
        <w:tabs>
          <w:tab w:val="clear" w:pos="720"/>
          <w:tab w:val="num" w:pos="426"/>
        </w:tabs>
        <w:spacing w:after="0" w:line="240" w:lineRule="auto"/>
        <w:ind w:hanging="720"/>
        <w:textAlignment w:val="baseline"/>
        <w:rPr>
          <w:rFonts w:ascii="Times New Roman" w:eastAsia="Times New Roman" w:hAnsi="Times New Roman" w:cs="Times New Roman"/>
          <w:color w:val="000000"/>
          <w:sz w:val="26"/>
          <w:szCs w:val="26"/>
          <w:lang w:val="en-US" w:eastAsia="ru-RU"/>
        </w:rPr>
      </w:pPr>
      <w:r w:rsidRPr="00DF4344">
        <w:rPr>
          <w:rFonts w:ascii="Times New Roman" w:eastAsia="Times New Roman" w:hAnsi="Times New Roman" w:cs="Times New Roman"/>
          <w:color w:val="000000"/>
          <w:sz w:val="26"/>
          <w:szCs w:val="26"/>
          <w:lang w:val="en-US" w:eastAsia="ru-RU"/>
        </w:rPr>
        <w:t>When I __</w:t>
      </w:r>
      <w:proofErr w:type="gramStart"/>
      <w:r>
        <w:rPr>
          <w:rFonts w:ascii="Times New Roman" w:eastAsia="Times New Roman" w:hAnsi="Times New Roman" w:cs="Times New Roman"/>
          <w:color w:val="000000"/>
          <w:sz w:val="26"/>
          <w:szCs w:val="26"/>
          <w:lang w:val="en-US" w:eastAsia="ru-RU"/>
        </w:rPr>
        <w:t>_(</w:t>
      </w:r>
      <w:proofErr w:type="gramEnd"/>
      <w:r>
        <w:rPr>
          <w:rFonts w:ascii="Times New Roman" w:eastAsia="Times New Roman" w:hAnsi="Times New Roman" w:cs="Times New Roman"/>
          <w:color w:val="000000"/>
          <w:sz w:val="26"/>
          <w:szCs w:val="26"/>
          <w:lang w:val="en-US" w:eastAsia="ru-RU"/>
        </w:rPr>
        <w:t>finish) my work, I___</w:t>
      </w:r>
      <w:r w:rsidRPr="00DF4344">
        <w:rPr>
          <w:rFonts w:ascii="Times New Roman" w:eastAsia="Times New Roman" w:hAnsi="Times New Roman" w:cs="Times New Roman"/>
          <w:color w:val="000000"/>
          <w:sz w:val="26"/>
          <w:szCs w:val="26"/>
          <w:lang w:val="en-US" w:eastAsia="ru-RU"/>
        </w:rPr>
        <w:t>(go) to the cinema.</w:t>
      </w:r>
    </w:p>
    <w:p w:rsidR="00CB395D" w:rsidRPr="00DF4344" w:rsidRDefault="00CB395D" w:rsidP="00CB395D">
      <w:pPr>
        <w:numPr>
          <w:ilvl w:val="0"/>
          <w:numId w:val="4"/>
        </w:numPr>
        <w:shd w:val="clear" w:color="auto" w:fill="FFFFFF"/>
        <w:tabs>
          <w:tab w:val="clear" w:pos="720"/>
          <w:tab w:val="num" w:pos="426"/>
        </w:tabs>
        <w:spacing w:after="0" w:line="240" w:lineRule="auto"/>
        <w:ind w:hanging="72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We__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buy) this bo</w:t>
      </w:r>
      <w:r>
        <w:rPr>
          <w:rFonts w:ascii="Times New Roman" w:eastAsia="Times New Roman" w:hAnsi="Times New Roman" w:cs="Times New Roman"/>
          <w:color w:val="000000"/>
          <w:sz w:val="26"/>
          <w:szCs w:val="26"/>
          <w:lang w:val="en-US" w:eastAsia="ru-RU"/>
        </w:rPr>
        <w:t>ok as soon as our mother____</w:t>
      </w:r>
      <w:r w:rsidRPr="00DF4344">
        <w:rPr>
          <w:rFonts w:ascii="Times New Roman" w:eastAsia="Times New Roman" w:hAnsi="Times New Roman" w:cs="Times New Roman"/>
          <w:color w:val="000000"/>
          <w:sz w:val="26"/>
          <w:szCs w:val="26"/>
          <w:lang w:val="en-US" w:eastAsia="ru-RU"/>
        </w:rPr>
        <w:t>(give) us some money.</w:t>
      </w:r>
    </w:p>
    <w:p w:rsidR="00CB395D" w:rsidRPr="005B5B1D" w:rsidRDefault="00CB395D" w:rsidP="00CB395D">
      <w:pPr>
        <w:pStyle w:val="a3"/>
        <w:shd w:val="clear" w:color="auto" w:fill="FFFFFF"/>
        <w:spacing w:before="0" w:beforeAutospacing="0" w:after="0" w:afterAutospacing="0" w:line="294" w:lineRule="atLeast"/>
        <w:rPr>
          <w:rFonts w:ascii="Arial" w:hAnsi="Arial" w:cs="Arial"/>
          <w:color w:val="000000"/>
          <w:sz w:val="21"/>
          <w:szCs w:val="21"/>
        </w:rPr>
      </w:pPr>
      <w:r w:rsidRPr="00DF4344">
        <w:rPr>
          <w:b/>
          <w:i/>
          <w:sz w:val="26"/>
          <w:szCs w:val="26"/>
        </w:rPr>
        <w:t>Задание</w:t>
      </w:r>
      <w:r w:rsidRPr="005B5B1D">
        <w:rPr>
          <w:b/>
          <w:i/>
          <w:sz w:val="26"/>
          <w:szCs w:val="26"/>
        </w:rPr>
        <w:t xml:space="preserve"> 5.</w:t>
      </w:r>
      <w:ins w:id="0" w:author="Unknown">
        <w:r w:rsidRPr="00DF4344">
          <w:rPr>
            <w:rFonts w:ascii="Georgia" w:hAnsi="Georgia"/>
            <w:color w:val="000000"/>
            <w:sz w:val="26"/>
            <w:szCs w:val="26"/>
            <w:lang w:val="en-US"/>
          </w:rPr>
          <w:t> </w:t>
        </w:r>
      </w:ins>
      <w:r w:rsidRPr="00DF4344">
        <w:rPr>
          <w:iCs/>
          <w:color w:val="000000"/>
          <w:sz w:val="26"/>
          <w:szCs w:val="26"/>
          <w:bdr w:val="none" w:sz="0" w:space="0" w:color="auto" w:frame="1"/>
        </w:rPr>
        <w:t>Исп</w:t>
      </w:r>
      <w:r>
        <w:rPr>
          <w:iCs/>
          <w:color w:val="000000"/>
          <w:sz w:val="26"/>
          <w:szCs w:val="26"/>
          <w:bdr w:val="none" w:sz="0" w:space="0" w:color="auto" w:frame="1"/>
        </w:rPr>
        <w:t>ользуйте</w:t>
      </w:r>
      <w:r w:rsidRPr="005B5B1D">
        <w:rPr>
          <w:iCs/>
          <w:color w:val="000000"/>
          <w:sz w:val="26"/>
          <w:szCs w:val="26"/>
          <w:bdr w:val="none" w:sz="0" w:space="0" w:color="auto" w:frame="1"/>
        </w:rPr>
        <w:t xml:space="preserve"> </w:t>
      </w:r>
      <w:r>
        <w:rPr>
          <w:iCs/>
          <w:color w:val="000000"/>
          <w:sz w:val="26"/>
          <w:szCs w:val="26"/>
          <w:bdr w:val="none" w:sz="0" w:space="0" w:color="auto" w:frame="1"/>
        </w:rPr>
        <w:t>условные</w:t>
      </w:r>
      <w:r w:rsidRPr="005B5B1D">
        <w:rPr>
          <w:iCs/>
          <w:color w:val="000000"/>
          <w:sz w:val="26"/>
          <w:szCs w:val="26"/>
          <w:bdr w:val="none" w:sz="0" w:space="0" w:color="auto" w:frame="1"/>
        </w:rPr>
        <w:t xml:space="preserve"> </w:t>
      </w:r>
      <w:r>
        <w:rPr>
          <w:iCs/>
          <w:color w:val="000000"/>
          <w:sz w:val="26"/>
          <w:szCs w:val="26"/>
          <w:bdr w:val="none" w:sz="0" w:space="0" w:color="auto" w:frame="1"/>
        </w:rPr>
        <w:t>предложения</w:t>
      </w:r>
      <w:r w:rsidRPr="005B5B1D">
        <w:rPr>
          <w:iCs/>
          <w:color w:val="000000"/>
          <w:sz w:val="26"/>
          <w:szCs w:val="26"/>
          <w:bdr w:val="none" w:sz="0" w:space="0" w:color="auto" w:frame="1"/>
        </w:rPr>
        <w:t xml:space="preserve"> </w:t>
      </w:r>
      <w:r>
        <w:rPr>
          <w:iCs/>
          <w:color w:val="000000"/>
          <w:sz w:val="26"/>
          <w:szCs w:val="26"/>
          <w:bdr w:val="none" w:sz="0" w:space="0" w:color="auto" w:frame="1"/>
        </w:rPr>
        <w:t>0</w:t>
      </w:r>
      <w:r w:rsidRPr="005B5B1D">
        <w:rPr>
          <w:iCs/>
          <w:color w:val="000000"/>
          <w:sz w:val="26"/>
          <w:szCs w:val="26"/>
          <w:bdr w:val="none" w:sz="0" w:space="0" w:color="auto" w:frame="1"/>
        </w:rPr>
        <w:t xml:space="preserve"> </w:t>
      </w:r>
      <w:r w:rsidRPr="00DF4344">
        <w:rPr>
          <w:iCs/>
          <w:color w:val="000000"/>
          <w:sz w:val="26"/>
          <w:szCs w:val="26"/>
          <w:bdr w:val="none" w:sz="0" w:space="0" w:color="auto" w:frame="1"/>
        </w:rPr>
        <w:t>типа</w:t>
      </w:r>
      <w:r w:rsidRPr="005B5B1D">
        <w:rPr>
          <w:iCs/>
          <w:color w:val="000000"/>
          <w:sz w:val="26"/>
          <w:szCs w:val="26"/>
          <w:bdr w:val="none" w:sz="0" w:space="0" w:color="auto" w:frame="1"/>
        </w:rPr>
        <w:t>.</w:t>
      </w:r>
    </w:p>
    <w:p w:rsidR="00CB395D" w:rsidRPr="00DF4344" w:rsidRDefault="00CB395D" w:rsidP="00CB395D">
      <w:pPr>
        <w:numPr>
          <w:ilvl w:val="0"/>
          <w:numId w:val="5"/>
        </w:numPr>
        <w:shd w:val="clear" w:color="auto" w:fill="FFFFFF"/>
        <w:tabs>
          <w:tab w:val="clear" w:pos="720"/>
          <w:tab w:val="num" w:pos="426"/>
        </w:tabs>
        <w:spacing w:after="0" w:line="240" w:lineRule="auto"/>
        <w:ind w:hanging="720"/>
        <w:rPr>
          <w:rFonts w:ascii="Calibri" w:eastAsia="Times New Roman" w:hAnsi="Calibri" w:cs="Calibri"/>
          <w:color w:val="000000"/>
          <w:sz w:val="26"/>
          <w:szCs w:val="26"/>
          <w:lang w:val="en-US" w:eastAsia="ru-RU"/>
        </w:rPr>
      </w:pPr>
      <w:r w:rsidRPr="0010013F">
        <w:rPr>
          <w:rFonts w:ascii="Times New Roman" w:eastAsia="Times New Roman" w:hAnsi="Times New Roman" w:cs="Times New Roman"/>
          <w:color w:val="000000"/>
          <w:sz w:val="26"/>
          <w:szCs w:val="26"/>
          <w:lang w:val="en-US" w:eastAsia="ru-RU"/>
        </w:rPr>
        <w:t>If you (to eat) bad food, your health (to become) worse.</w:t>
      </w:r>
    </w:p>
    <w:p w:rsidR="00CB395D" w:rsidRPr="00DF4344" w:rsidRDefault="00CB395D" w:rsidP="00CB395D">
      <w:pPr>
        <w:numPr>
          <w:ilvl w:val="0"/>
          <w:numId w:val="5"/>
        </w:numPr>
        <w:shd w:val="clear" w:color="auto" w:fill="FFFFFF"/>
        <w:tabs>
          <w:tab w:val="clear" w:pos="720"/>
          <w:tab w:val="num" w:pos="426"/>
        </w:tabs>
        <w:spacing w:after="0" w:line="240" w:lineRule="auto"/>
        <w:ind w:hanging="720"/>
        <w:rPr>
          <w:rFonts w:ascii="Calibri" w:eastAsia="Times New Roman" w:hAnsi="Calibri" w:cs="Calibri"/>
          <w:color w:val="000000"/>
          <w:sz w:val="26"/>
          <w:szCs w:val="26"/>
          <w:lang w:val="en-US" w:eastAsia="ru-RU"/>
        </w:rPr>
      </w:pPr>
      <w:r w:rsidRPr="0010013F">
        <w:rPr>
          <w:rFonts w:ascii="Times New Roman" w:eastAsia="Times New Roman" w:hAnsi="Times New Roman" w:cs="Times New Roman"/>
          <w:color w:val="000000"/>
          <w:sz w:val="26"/>
          <w:szCs w:val="26"/>
          <w:lang w:val="en-US" w:eastAsia="ru-RU"/>
        </w:rPr>
        <w:t>If you (not to feel) well, you (to go) to the doctor.</w:t>
      </w:r>
    </w:p>
    <w:p w:rsidR="00CB395D" w:rsidRPr="00DF4344" w:rsidRDefault="00CB395D" w:rsidP="00CB395D">
      <w:pPr>
        <w:numPr>
          <w:ilvl w:val="0"/>
          <w:numId w:val="5"/>
        </w:numPr>
        <w:shd w:val="clear" w:color="auto" w:fill="FFFFFF"/>
        <w:tabs>
          <w:tab w:val="clear" w:pos="720"/>
          <w:tab w:val="num" w:pos="426"/>
        </w:tabs>
        <w:spacing w:after="0" w:line="240" w:lineRule="auto"/>
        <w:ind w:hanging="720"/>
        <w:rPr>
          <w:rFonts w:ascii="Calibri" w:eastAsia="Times New Roman" w:hAnsi="Calibri" w:cs="Calibri"/>
          <w:color w:val="000000"/>
          <w:sz w:val="26"/>
          <w:szCs w:val="26"/>
          <w:lang w:val="en-US" w:eastAsia="ru-RU"/>
        </w:rPr>
      </w:pPr>
      <w:r w:rsidRPr="0010013F">
        <w:rPr>
          <w:rFonts w:ascii="Times New Roman" w:eastAsia="Times New Roman" w:hAnsi="Times New Roman" w:cs="Times New Roman"/>
          <w:color w:val="000000"/>
          <w:sz w:val="26"/>
          <w:szCs w:val="26"/>
          <w:lang w:val="en-US" w:eastAsia="ru-RU"/>
        </w:rPr>
        <w:t>If babies (to be) hungry, they (to cry).</w:t>
      </w:r>
    </w:p>
    <w:p w:rsidR="00CB395D" w:rsidRPr="00DF4344" w:rsidRDefault="00CB395D" w:rsidP="00CB395D">
      <w:pPr>
        <w:numPr>
          <w:ilvl w:val="0"/>
          <w:numId w:val="5"/>
        </w:numPr>
        <w:shd w:val="clear" w:color="auto" w:fill="FFFFFF"/>
        <w:tabs>
          <w:tab w:val="clear" w:pos="720"/>
          <w:tab w:val="num" w:pos="426"/>
        </w:tabs>
        <w:spacing w:after="0" w:line="240" w:lineRule="auto"/>
        <w:ind w:hanging="720"/>
        <w:rPr>
          <w:rFonts w:ascii="Calibri" w:eastAsia="Times New Roman" w:hAnsi="Calibri" w:cs="Calibri"/>
          <w:color w:val="000000"/>
          <w:sz w:val="26"/>
          <w:szCs w:val="26"/>
          <w:lang w:val="en-US" w:eastAsia="ru-RU"/>
        </w:rPr>
      </w:pPr>
      <w:r w:rsidRPr="0010013F">
        <w:rPr>
          <w:rFonts w:ascii="Times New Roman" w:eastAsia="Times New Roman" w:hAnsi="Times New Roman" w:cs="Times New Roman"/>
          <w:color w:val="000000"/>
          <w:sz w:val="26"/>
          <w:szCs w:val="26"/>
          <w:lang w:val="en-US" w:eastAsia="ru-RU"/>
        </w:rPr>
        <w:t>If I (to be) thirsty, I always drink fresh water.</w:t>
      </w:r>
    </w:p>
    <w:p w:rsidR="00CB395D" w:rsidRPr="00DF4344" w:rsidRDefault="00CB395D" w:rsidP="00CB395D">
      <w:pPr>
        <w:numPr>
          <w:ilvl w:val="0"/>
          <w:numId w:val="5"/>
        </w:numPr>
        <w:shd w:val="clear" w:color="auto" w:fill="FFFFFF"/>
        <w:tabs>
          <w:tab w:val="clear" w:pos="720"/>
          <w:tab w:val="num" w:pos="426"/>
        </w:tabs>
        <w:spacing w:after="0" w:line="240" w:lineRule="auto"/>
        <w:ind w:hanging="720"/>
        <w:rPr>
          <w:rFonts w:ascii="Calibri" w:eastAsia="Times New Roman" w:hAnsi="Calibri" w:cs="Calibri"/>
          <w:color w:val="000000"/>
          <w:sz w:val="26"/>
          <w:szCs w:val="26"/>
          <w:lang w:val="en-US" w:eastAsia="ru-RU"/>
        </w:rPr>
      </w:pPr>
      <w:r w:rsidRPr="0010013F">
        <w:rPr>
          <w:rFonts w:ascii="Times New Roman" w:eastAsia="Times New Roman" w:hAnsi="Times New Roman" w:cs="Times New Roman"/>
          <w:color w:val="000000"/>
          <w:sz w:val="26"/>
          <w:szCs w:val="26"/>
          <w:lang w:val="en-US" w:eastAsia="ru-RU"/>
        </w:rPr>
        <w:t>If Tom (to have) a birthday party, he usually (to invite) a lot of friends.</w:t>
      </w:r>
    </w:p>
    <w:p w:rsidR="00CB395D" w:rsidRPr="00DF4344" w:rsidRDefault="00CB395D" w:rsidP="00CB395D">
      <w:pPr>
        <w:numPr>
          <w:ilvl w:val="0"/>
          <w:numId w:val="5"/>
        </w:numPr>
        <w:shd w:val="clear" w:color="auto" w:fill="FFFFFF"/>
        <w:tabs>
          <w:tab w:val="clear" w:pos="720"/>
          <w:tab w:val="num" w:pos="426"/>
        </w:tabs>
        <w:spacing w:after="0" w:line="240" w:lineRule="auto"/>
        <w:ind w:hanging="720"/>
        <w:rPr>
          <w:rFonts w:ascii="Calibri" w:eastAsia="Times New Roman" w:hAnsi="Calibri" w:cs="Calibri"/>
          <w:color w:val="000000"/>
          <w:sz w:val="26"/>
          <w:szCs w:val="26"/>
          <w:lang w:val="en-US" w:eastAsia="ru-RU"/>
        </w:rPr>
      </w:pPr>
      <w:r w:rsidRPr="0010013F">
        <w:rPr>
          <w:rFonts w:ascii="Times New Roman" w:eastAsia="Times New Roman" w:hAnsi="Times New Roman" w:cs="Times New Roman"/>
          <w:color w:val="000000"/>
          <w:sz w:val="26"/>
          <w:szCs w:val="26"/>
          <w:lang w:val="en-US" w:eastAsia="ru-RU"/>
        </w:rPr>
        <w:t>If I (to have) a headache, my mother usually (to give) me some medicine.</w:t>
      </w:r>
    </w:p>
    <w:p w:rsidR="00CB395D" w:rsidRPr="00333657" w:rsidRDefault="00CB395D" w:rsidP="00333657">
      <w:pPr>
        <w:numPr>
          <w:ilvl w:val="0"/>
          <w:numId w:val="5"/>
        </w:numPr>
        <w:shd w:val="clear" w:color="auto" w:fill="FFFFFF"/>
        <w:tabs>
          <w:tab w:val="clear" w:pos="720"/>
          <w:tab w:val="num" w:pos="426"/>
        </w:tabs>
        <w:spacing w:after="0" w:line="240" w:lineRule="auto"/>
        <w:ind w:hanging="720"/>
        <w:rPr>
          <w:rFonts w:ascii="Calibri" w:eastAsia="Times New Roman" w:hAnsi="Calibri" w:cs="Calibri"/>
          <w:color w:val="000000"/>
          <w:sz w:val="26"/>
          <w:szCs w:val="26"/>
          <w:lang w:val="en-US" w:eastAsia="ru-RU"/>
        </w:rPr>
      </w:pPr>
      <w:r w:rsidRPr="0010013F">
        <w:rPr>
          <w:rFonts w:ascii="Times New Roman" w:eastAsia="Times New Roman" w:hAnsi="Times New Roman" w:cs="Times New Roman"/>
          <w:color w:val="000000"/>
          <w:sz w:val="26"/>
          <w:szCs w:val="26"/>
          <w:lang w:val="en-US" w:eastAsia="ru-RU"/>
        </w:rPr>
        <w:t>If I (to cough), I (to drink) hot milk with honey.</w:t>
      </w:r>
    </w:p>
    <w:p w:rsidR="00CB395D" w:rsidRPr="00CB395D" w:rsidRDefault="00CB395D" w:rsidP="00CB395D">
      <w:pPr>
        <w:shd w:val="clear" w:color="auto" w:fill="FFFFFF"/>
        <w:tabs>
          <w:tab w:val="num" w:pos="426"/>
        </w:tabs>
        <w:spacing w:after="0" w:line="240" w:lineRule="auto"/>
        <w:ind w:left="720"/>
        <w:rPr>
          <w:rFonts w:ascii="Times New Roman" w:eastAsia="Times New Roman" w:hAnsi="Times New Roman" w:cs="Times New Roman"/>
          <w:color w:val="000000"/>
          <w:sz w:val="26"/>
          <w:szCs w:val="26"/>
          <w:lang w:val="en-US" w:eastAsia="ru-RU"/>
        </w:rPr>
      </w:pPr>
    </w:p>
    <w:p w:rsidR="00CB395D" w:rsidRPr="00CB395D" w:rsidRDefault="00CB395D" w:rsidP="00CB395D">
      <w:pPr>
        <w:shd w:val="clear" w:color="auto" w:fill="FFFFFF"/>
        <w:tabs>
          <w:tab w:val="num" w:pos="426"/>
        </w:tabs>
        <w:spacing w:after="0" w:line="240" w:lineRule="auto"/>
        <w:ind w:left="720"/>
        <w:rPr>
          <w:rFonts w:ascii="Calibri" w:eastAsia="Times New Roman" w:hAnsi="Calibri" w:cs="Calibri"/>
          <w:color w:val="000000"/>
          <w:lang w:val="en-US" w:eastAsia="ru-RU"/>
        </w:rPr>
      </w:pPr>
    </w:p>
    <w:p w:rsidR="00CB395D" w:rsidRDefault="008A1DD4" w:rsidP="00CB395D">
      <w:pPr>
        <w:spacing w:after="0"/>
        <w:rPr>
          <w:rFonts w:ascii="Times New Roman" w:hAnsi="Times New Roman" w:cs="Times New Roman"/>
          <w:b/>
          <w:sz w:val="28"/>
          <w:szCs w:val="28"/>
        </w:rPr>
      </w:pPr>
      <w:r>
        <w:rPr>
          <w:rFonts w:ascii="Times New Roman" w:eastAsia="Times New Roman" w:hAnsi="Times New Roman" w:cs="Times New Roman"/>
          <w:b/>
          <w:sz w:val="28"/>
          <w:szCs w:val="28"/>
          <w:lang w:eastAsia="ru-RU"/>
        </w:rPr>
        <w:t>11</w:t>
      </w:r>
      <w:r w:rsidR="00CB395D" w:rsidRPr="00072E96">
        <w:rPr>
          <w:rFonts w:ascii="Times New Roman" w:eastAsia="Times New Roman" w:hAnsi="Times New Roman" w:cs="Times New Roman"/>
          <w:b/>
          <w:sz w:val="28"/>
          <w:szCs w:val="28"/>
          <w:lang w:val="en-US" w:eastAsia="ru-RU"/>
        </w:rPr>
        <w:t> </w:t>
      </w:r>
      <w:r w:rsidR="00333657">
        <w:rPr>
          <w:rFonts w:ascii="Times New Roman" w:hAnsi="Times New Roman" w:cs="Times New Roman"/>
          <w:b/>
          <w:sz w:val="28"/>
          <w:szCs w:val="28"/>
        </w:rPr>
        <w:t xml:space="preserve">.06 – </w:t>
      </w:r>
      <w:r>
        <w:rPr>
          <w:rFonts w:ascii="Times New Roman" w:hAnsi="Times New Roman" w:cs="Times New Roman"/>
          <w:b/>
          <w:sz w:val="28"/>
          <w:szCs w:val="28"/>
        </w:rPr>
        <w:t>1</w:t>
      </w:r>
      <w:r w:rsidR="00333657">
        <w:rPr>
          <w:rFonts w:ascii="Times New Roman" w:hAnsi="Times New Roman" w:cs="Times New Roman"/>
          <w:b/>
          <w:sz w:val="28"/>
          <w:szCs w:val="28"/>
        </w:rPr>
        <w:t xml:space="preserve"> пара – </w:t>
      </w:r>
      <w:r>
        <w:rPr>
          <w:rFonts w:ascii="Times New Roman" w:hAnsi="Times New Roman" w:cs="Times New Roman"/>
          <w:b/>
          <w:sz w:val="28"/>
          <w:szCs w:val="28"/>
        </w:rPr>
        <w:t>1</w:t>
      </w:r>
      <w:r w:rsidR="00CB395D">
        <w:rPr>
          <w:rFonts w:ascii="Times New Roman" w:hAnsi="Times New Roman" w:cs="Times New Roman"/>
          <w:b/>
          <w:sz w:val="28"/>
          <w:szCs w:val="28"/>
        </w:rPr>
        <w:t xml:space="preserve"> подгруппа </w:t>
      </w:r>
    </w:p>
    <w:p w:rsidR="008A1DD4" w:rsidRDefault="008A1DD4" w:rsidP="008A1DD4">
      <w:pPr>
        <w:shd w:val="clear" w:color="auto" w:fill="FFFFFF"/>
        <w:spacing w:after="0" w:line="240" w:lineRule="auto"/>
        <w:textAlignment w:val="baseline"/>
        <w:rPr>
          <w:rFonts w:ascii="Times New Roman" w:eastAsia="Times New Roman" w:hAnsi="Times New Roman" w:cs="Times New Roman"/>
          <w:b/>
          <w:color w:val="000000"/>
          <w:sz w:val="26"/>
          <w:szCs w:val="26"/>
          <w:lang w:eastAsia="ru-RU"/>
        </w:rPr>
      </w:pPr>
      <w:r>
        <w:rPr>
          <w:rFonts w:ascii="Times New Roman" w:hAnsi="Times New Roman" w:cs="Times New Roman"/>
          <w:b/>
          <w:color w:val="000000"/>
          <w:sz w:val="26"/>
          <w:szCs w:val="26"/>
        </w:rPr>
        <w:t>Тема урока «Современные технологии. Условные предложения 1, 2, 3 типа</w:t>
      </w:r>
      <w:r>
        <w:rPr>
          <w:rFonts w:ascii="Times New Roman" w:hAnsi="Times New Roman" w:cs="Times New Roman"/>
          <w:b/>
          <w:sz w:val="26"/>
          <w:szCs w:val="26"/>
        </w:rPr>
        <w:t>».</w:t>
      </w:r>
    </w:p>
    <w:p w:rsidR="008A1DD4" w:rsidRDefault="008A1DD4" w:rsidP="008A1DD4">
      <w:pPr>
        <w:pStyle w:val="Textbody"/>
        <w:widowControl/>
        <w:shd w:val="clear" w:color="auto" w:fill="FFFFFF"/>
        <w:spacing w:after="0" w:line="285" w:lineRule="atLeast"/>
        <w:jc w:val="both"/>
        <w:rPr>
          <w:rFonts w:cs="Times New Roman"/>
          <w:color w:val="000000"/>
          <w:sz w:val="26"/>
          <w:szCs w:val="26"/>
        </w:rPr>
      </w:pPr>
      <w:r>
        <w:rPr>
          <w:rFonts w:cs="Times New Roman"/>
          <w:b/>
          <w:bCs/>
          <w:i/>
          <w:color w:val="000000" w:themeColor="text1"/>
          <w:sz w:val="26"/>
          <w:szCs w:val="26"/>
        </w:rPr>
        <w:t xml:space="preserve">Цель </w:t>
      </w:r>
      <w:r>
        <w:rPr>
          <w:rFonts w:cs="Times New Roman"/>
          <w:bCs/>
          <w:i/>
          <w:color w:val="000000" w:themeColor="text1"/>
          <w:sz w:val="26"/>
          <w:szCs w:val="26"/>
        </w:rPr>
        <w:t xml:space="preserve">– </w:t>
      </w:r>
      <w:r>
        <w:rPr>
          <w:rFonts w:cs="Times New Roman"/>
          <w:color w:val="000000"/>
          <w:sz w:val="26"/>
          <w:szCs w:val="26"/>
        </w:rPr>
        <w:t>совершенствование лексических знаний по теме «Современные технологии», совершенствование грамматических знаний по теме «Условные предложения».</w:t>
      </w:r>
    </w:p>
    <w:p w:rsidR="008A1DD4" w:rsidRPr="005B5B1D" w:rsidRDefault="008A1DD4" w:rsidP="008A1DD4">
      <w:pPr>
        <w:spacing w:after="0" w:line="240" w:lineRule="auto"/>
        <w:textAlignment w:val="baseline"/>
        <w:rPr>
          <w:rFonts w:ascii="Times New Roman" w:hAnsi="Times New Roman" w:cs="Times New Roman"/>
          <w:b/>
          <w:i/>
          <w:sz w:val="26"/>
          <w:szCs w:val="26"/>
          <w:lang w:val="en-US"/>
        </w:rPr>
      </w:pPr>
      <w:r w:rsidRPr="000621AD">
        <w:rPr>
          <w:rFonts w:ascii="Times New Roman" w:eastAsia="Times New Roman" w:hAnsi="Times New Roman" w:cs="Times New Roman"/>
          <w:b/>
          <w:i/>
          <w:sz w:val="26"/>
          <w:szCs w:val="26"/>
          <w:lang w:eastAsia="ru-RU"/>
        </w:rPr>
        <w:t>Задание</w:t>
      </w:r>
      <w:r w:rsidRPr="00DF4344">
        <w:rPr>
          <w:rFonts w:ascii="Times New Roman" w:eastAsia="Times New Roman" w:hAnsi="Times New Roman" w:cs="Times New Roman"/>
          <w:b/>
          <w:i/>
          <w:sz w:val="26"/>
          <w:szCs w:val="26"/>
          <w:lang w:eastAsia="ru-RU"/>
        </w:rPr>
        <w:t xml:space="preserve"> 1</w:t>
      </w:r>
      <w:r w:rsidRPr="00DF4344">
        <w:rPr>
          <w:b/>
          <w:i/>
          <w:sz w:val="26"/>
          <w:szCs w:val="26"/>
        </w:rPr>
        <w:t>.</w:t>
      </w:r>
      <w:r>
        <w:rPr>
          <w:b/>
          <w:i/>
          <w:sz w:val="26"/>
          <w:szCs w:val="26"/>
        </w:rPr>
        <w:t xml:space="preserve"> </w:t>
      </w:r>
      <w:r w:rsidRPr="000621AD">
        <w:rPr>
          <w:rFonts w:ascii="Times New Roman" w:eastAsia="Times New Roman" w:hAnsi="Times New Roman" w:cs="Times New Roman"/>
          <w:sz w:val="26"/>
          <w:szCs w:val="26"/>
          <w:lang w:eastAsia="ru-RU"/>
        </w:rPr>
        <w:t>Составьте список того, о чем мечтает маленький Джонни, используя II тип условных предложений. Переведите</w:t>
      </w:r>
      <w:r w:rsidRPr="000621AD">
        <w:rPr>
          <w:rFonts w:ascii="Times New Roman" w:eastAsia="Times New Roman" w:hAnsi="Times New Roman" w:cs="Times New Roman"/>
          <w:sz w:val="26"/>
          <w:szCs w:val="26"/>
          <w:lang w:val="en-US" w:eastAsia="ru-RU"/>
        </w:rPr>
        <w:t xml:space="preserve"> </w:t>
      </w:r>
      <w:r w:rsidRPr="000621AD">
        <w:rPr>
          <w:rFonts w:ascii="Times New Roman" w:eastAsia="Times New Roman" w:hAnsi="Times New Roman" w:cs="Times New Roman"/>
          <w:sz w:val="26"/>
          <w:szCs w:val="26"/>
          <w:lang w:eastAsia="ru-RU"/>
        </w:rPr>
        <w:t>получившиеся</w:t>
      </w:r>
      <w:r w:rsidRPr="000621AD">
        <w:rPr>
          <w:rFonts w:ascii="Times New Roman" w:eastAsia="Times New Roman" w:hAnsi="Times New Roman" w:cs="Times New Roman"/>
          <w:sz w:val="26"/>
          <w:szCs w:val="26"/>
          <w:lang w:val="en-US" w:eastAsia="ru-RU"/>
        </w:rPr>
        <w:t xml:space="preserve"> </w:t>
      </w:r>
      <w:r w:rsidRPr="000621AD">
        <w:rPr>
          <w:rFonts w:ascii="Times New Roman" w:eastAsia="Times New Roman" w:hAnsi="Times New Roman" w:cs="Times New Roman"/>
          <w:sz w:val="26"/>
          <w:szCs w:val="26"/>
          <w:lang w:eastAsia="ru-RU"/>
        </w:rPr>
        <w:t>предложения</w:t>
      </w:r>
      <w:r w:rsidRPr="000621AD">
        <w:rPr>
          <w:rFonts w:ascii="Times New Roman" w:eastAsia="Times New Roman" w:hAnsi="Times New Roman" w:cs="Times New Roman"/>
          <w:sz w:val="26"/>
          <w:szCs w:val="26"/>
          <w:lang w:val="en-US" w:eastAsia="ru-RU"/>
        </w:rPr>
        <w:t>.</w:t>
      </w:r>
    </w:p>
    <w:p w:rsidR="008A1DD4" w:rsidRPr="000621AD" w:rsidRDefault="008A1DD4" w:rsidP="008A1DD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621AD">
        <w:rPr>
          <w:rFonts w:ascii="Times New Roman" w:eastAsia="Times New Roman" w:hAnsi="Times New Roman" w:cs="Times New Roman"/>
          <w:sz w:val="26"/>
          <w:szCs w:val="26"/>
          <w:lang w:eastAsia="ru-RU"/>
        </w:rPr>
        <w:t>Например</w:t>
      </w:r>
      <w:r w:rsidRPr="000621AD">
        <w:rPr>
          <w:rFonts w:ascii="Times New Roman" w:eastAsia="Times New Roman" w:hAnsi="Times New Roman" w:cs="Times New Roman"/>
          <w:sz w:val="26"/>
          <w:szCs w:val="26"/>
          <w:lang w:val="en-US" w:eastAsia="ru-RU"/>
        </w:rPr>
        <w:t>: </w:t>
      </w:r>
      <w:r w:rsidRPr="000621AD">
        <w:rPr>
          <w:rFonts w:ascii="Times New Roman" w:eastAsia="Times New Roman" w:hAnsi="Times New Roman" w:cs="Times New Roman"/>
          <w:color w:val="000000"/>
          <w:sz w:val="26"/>
          <w:szCs w:val="26"/>
          <w:lang w:val="en-US" w:eastAsia="ru-RU"/>
        </w:rPr>
        <w:t xml:space="preserve">If I had much money I would buy a sports car. </w:t>
      </w:r>
      <w:r w:rsidRPr="000621AD">
        <w:rPr>
          <w:rFonts w:ascii="Times New Roman" w:eastAsia="Times New Roman" w:hAnsi="Times New Roman" w:cs="Times New Roman"/>
          <w:color w:val="000000"/>
          <w:sz w:val="26"/>
          <w:szCs w:val="26"/>
          <w:lang w:eastAsia="ru-RU"/>
        </w:rPr>
        <w:t>(Если бы у меня было много денег, я бы купил спортивную машину.)</w:t>
      </w:r>
    </w:p>
    <w:p w:rsidR="008A1DD4" w:rsidRPr="000621AD" w:rsidRDefault="008A1DD4" w:rsidP="008A1DD4">
      <w:pPr>
        <w:shd w:val="clear" w:color="auto" w:fill="FFFFFF"/>
        <w:spacing w:after="0" w:line="240" w:lineRule="auto"/>
        <w:jc w:val="both"/>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If I had much money … …make a strawberry cake.</w:t>
      </w:r>
    </w:p>
    <w:p w:rsidR="008A1DD4" w:rsidRPr="000621AD" w:rsidRDefault="008A1DD4" w:rsidP="008A1DD4">
      <w:pPr>
        <w:shd w:val="clear" w:color="auto" w:fill="FFFFFF"/>
        <w:spacing w:after="0" w:line="240" w:lineRule="auto"/>
        <w:jc w:val="both"/>
        <w:rPr>
          <w:rFonts w:ascii="Times New Roman" w:eastAsia="Times New Roman" w:hAnsi="Times New Roman" w:cs="Times New Roman"/>
          <w:sz w:val="26"/>
          <w:szCs w:val="26"/>
          <w:lang w:val="en-US" w:eastAsia="ru-RU"/>
        </w:rPr>
      </w:pPr>
      <w:proofErr w:type="gramStart"/>
      <w:r w:rsidRPr="000621AD">
        <w:rPr>
          <w:rFonts w:ascii="Times New Roman" w:eastAsia="Times New Roman" w:hAnsi="Times New Roman" w:cs="Times New Roman"/>
          <w:sz w:val="26"/>
          <w:szCs w:val="26"/>
          <w:lang w:val="en-US" w:eastAsia="ru-RU"/>
        </w:rPr>
        <w:t>If I were tall … …buy a sports car.</w:t>
      </w:r>
      <w:proofErr w:type="gramEnd"/>
    </w:p>
    <w:p w:rsidR="008A1DD4" w:rsidRPr="000621AD" w:rsidRDefault="008A1DD4" w:rsidP="008A1DD4">
      <w:pPr>
        <w:shd w:val="clear" w:color="auto" w:fill="FFFFFF"/>
        <w:spacing w:after="0" w:line="240" w:lineRule="auto"/>
        <w:jc w:val="both"/>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If I knew French well … …save people.</w:t>
      </w:r>
    </w:p>
    <w:p w:rsidR="008A1DD4" w:rsidRPr="000621AD" w:rsidRDefault="008A1DD4" w:rsidP="008A1DD4">
      <w:pPr>
        <w:shd w:val="clear" w:color="auto" w:fill="FFFFFF"/>
        <w:spacing w:after="0" w:line="240" w:lineRule="auto"/>
        <w:jc w:val="both"/>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If I could cook … …play basketball.</w:t>
      </w:r>
    </w:p>
    <w:p w:rsidR="008A1DD4" w:rsidRPr="000621AD" w:rsidRDefault="008A1DD4" w:rsidP="008A1DD4">
      <w:pPr>
        <w:shd w:val="clear" w:color="auto" w:fill="FFFFFF"/>
        <w:spacing w:after="0" w:line="240" w:lineRule="auto"/>
        <w:jc w:val="both"/>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If I had a bunch of flowers … …move to Canada.</w:t>
      </w:r>
    </w:p>
    <w:p w:rsidR="008A1DD4" w:rsidRPr="000621AD" w:rsidRDefault="008A1DD4" w:rsidP="008A1DD4">
      <w:pPr>
        <w:shd w:val="clear" w:color="auto" w:fill="FFFFFF"/>
        <w:spacing w:after="0" w:line="240" w:lineRule="auto"/>
        <w:jc w:val="both"/>
        <w:rPr>
          <w:rFonts w:ascii="Times New Roman" w:eastAsia="Times New Roman" w:hAnsi="Times New Roman" w:cs="Times New Roman"/>
          <w:sz w:val="26"/>
          <w:szCs w:val="26"/>
          <w:lang w:val="en-US" w:eastAsia="ru-RU"/>
        </w:rPr>
      </w:pPr>
      <w:r w:rsidRPr="000621AD">
        <w:rPr>
          <w:rFonts w:ascii="Times New Roman" w:eastAsia="Times New Roman" w:hAnsi="Times New Roman" w:cs="Times New Roman"/>
          <w:sz w:val="26"/>
          <w:szCs w:val="26"/>
          <w:lang w:val="en-US" w:eastAsia="ru-RU"/>
        </w:rPr>
        <w:t>If I were a fireman … …give it to Alice.</w:t>
      </w:r>
    </w:p>
    <w:p w:rsidR="008A1DD4" w:rsidRPr="00CB395D" w:rsidRDefault="008A1DD4" w:rsidP="008A1DD4">
      <w:pPr>
        <w:pStyle w:val="a3"/>
        <w:shd w:val="clear" w:color="auto" w:fill="FFFFFF"/>
        <w:spacing w:before="0" w:beforeAutospacing="0" w:after="0" w:afterAutospacing="0" w:line="294" w:lineRule="atLeast"/>
        <w:rPr>
          <w:rFonts w:ascii="Arial" w:hAnsi="Arial" w:cs="Arial"/>
          <w:color w:val="000000"/>
          <w:sz w:val="21"/>
          <w:szCs w:val="21"/>
          <w:lang w:val="en-US"/>
        </w:rPr>
      </w:pPr>
      <w:r w:rsidRPr="000621AD">
        <w:rPr>
          <w:b/>
          <w:i/>
          <w:sz w:val="26"/>
          <w:szCs w:val="26"/>
        </w:rPr>
        <w:t>Задание</w:t>
      </w:r>
      <w:r w:rsidRPr="000621AD">
        <w:rPr>
          <w:b/>
          <w:i/>
          <w:sz w:val="26"/>
          <w:szCs w:val="26"/>
          <w:lang w:val="en-US"/>
        </w:rPr>
        <w:t xml:space="preserve"> </w:t>
      </w:r>
      <w:r w:rsidRPr="00CB395D">
        <w:rPr>
          <w:b/>
          <w:i/>
          <w:sz w:val="26"/>
          <w:szCs w:val="26"/>
          <w:lang w:val="en-US"/>
        </w:rPr>
        <w:t>2</w:t>
      </w:r>
      <w:r w:rsidRPr="000621AD">
        <w:rPr>
          <w:b/>
          <w:i/>
          <w:sz w:val="26"/>
          <w:szCs w:val="26"/>
          <w:lang w:val="en-US"/>
        </w:rPr>
        <w:t>.</w:t>
      </w:r>
      <w:r w:rsidRPr="00CB395D">
        <w:rPr>
          <w:b/>
          <w:bCs/>
          <w:color w:val="000000"/>
          <w:sz w:val="27"/>
          <w:szCs w:val="27"/>
          <w:lang w:val="en-US"/>
        </w:rPr>
        <w:t xml:space="preserve"> </w:t>
      </w:r>
      <w:r w:rsidRPr="00DF4344">
        <w:rPr>
          <w:bCs/>
          <w:color w:val="000000"/>
          <w:sz w:val="27"/>
          <w:szCs w:val="27"/>
        </w:rPr>
        <w:t>Выберите</w:t>
      </w:r>
      <w:r w:rsidRPr="00CB395D">
        <w:rPr>
          <w:bCs/>
          <w:color w:val="000000"/>
          <w:sz w:val="27"/>
          <w:szCs w:val="27"/>
          <w:lang w:val="en-US"/>
        </w:rPr>
        <w:t> </w:t>
      </w:r>
      <w:r w:rsidRPr="00DF4344">
        <w:rPr>
          <w:bCs/>
          <w:color w:val="000000"/>
          <w:sz w:val="27"/>
          <w:szCs w:val="27"/>
        </w:rPr>
        <w:t>правильный</w:t>
      </w:r>
      <w:r w:rsidRPr="00CB395D">
        <w:rPr>
          <w:bCs/>
          <w:color w:val="000000"/>
          <w:sz w:val="27"/>
          <w:szCs w:val="27"/>
          <w:lang w:val="en-US"/>
        </w:rPr>
        <w:t> </w:t>
      </w:r>
      <w:r w:rsidRPr="00DF4344">
        <w:rPr>
          <w:bCs/>
          <w:color w:val="000000"/>
          <w:sz w:val="27"/>
          <w:szCs w:val="27"/>
        </w:rPr>
        <w:t>вариант</w:t>
      </w:r>
      <w:r w:rsidRPr="00CB395D">
        <w:rPr>
          <w:bCs/>
          <w:color w:val="000000"/>
          <w:sz w:val="27"/>
          <w:szCs w:val="27"/>
          <w:lang w:val="en-US"/>
        </w:rPr>
        <w:t>:</w:t>
      </w:r>
    </w:p>
    <w:p w:rsidR="008A1DD4" w:rsidRPr="001224A5" w:rsidRDefault="008A1DD4" w:rsidP="008A1DD4">
      <w:pPr>
        <w:pStyle w:val="a3"/>
        <w:shd w:val="clear" w:color="auto" w:fill="FFFFFF"/>
        <w:spacing w:before="0" w:beforeAutospacing="0" w:after="0" w:afterAutospacing="0" w:line="294" w:lineRule="atLeast"/>
        <w:jc w:val="both"/>
        <w:rPr>
          <w:rFonts w:ascii="Arial" w:hAnsi="Arial" w:cs="Arial"/>
          <w:color w:val="000000"/>
          <w:sz w:val="26"/>
          <w:szCs w:val="26"/>
          <w:lang w:val="en-US"/>
        </w:rPr>
      </w:pPr>
      <w:r w:rsidRPr="001224A5">
        <w:rPr>
          <w:color w:val="000000"/>
          <w:sz w:val="26"/>
          <w:szCs w:val="26"/>
          <w:lang w:val="en-US"/>
        </w:rPr>
        <w:t xml:space="preserve">1. I would have texted you if I would have/ I'd had had my phone. 2. If Anna got up / had got up earlier she would have caught the bus. 3. I don't know what would have happened if you hadn't / wouldn't have got home. 4. Would you have remembered the ticket if they hadn't asked / didn't ask to check it? 5. I wouldn't have known if they hadn't </w:t>
      </w:r>
      <w:proofErr w:type="gramStart"/>
      <w:r w:rsidRPr="001224A5">
        <w:rPr>
          <w:color w:val="000000"/>
          <w:sz w:val="26"/>
          <w:szCs w:val="26"/>
          <w:lang w:val="en-US"/>
        </w:rPr>
        <w:t>have</w:t>
      </w:r>
      <w:proofErr w:type="gramEnd"/>
      <w:r w:rsidRPr="001224A5">
        <w:rPr>
          <w:color w:val="000000"/>
          <w:sz w:val="26"/>
          <w:szCs w:val="26"/>
          <w:lang w:val="en-US"/>
        </w:rPr>
        <w:t xml:space="preserve">/ hadn't told me. 6. If I did/I had done more revision I would have got a better mark. 7. If the teacher had checked the register, he </w:t>
      </w:r>
      <w:r w:rsidRPr="001224A5">
        <w:rPr>
          <w:color w:val="000000"/>
          <w:sz w:val="26"/>
          <w:szCs w:val="26"/>
          <w:lang w:val="en-US"/>
        </w:rPr>
        <w:lastRenderedPageBreak/>
        <w:t>would have realized that she arrived / she had arrived late. 8. Would you have asked her to help if you knew/had known she was ill?</w:t>
      </w:r>
    </w:p>
    <w:p w:rsidR="008A1DD4" w:rsidRPr="00DF4344" w:rsidRDefault="008A1DD4" w:rsidP="008A1DD4">
      <w:pPr>
        <w:pStyle w:val="a3"/>
        <w:shd w:val="clear" w:color="auto" w:fill="FFFFFF"/>
        <w:spacing w:before="0" w:beforeAutospacing="0" w:after="0" w:afterAutospacing="0" w:line="294" w:lineRule="atLeast"/>
        <w:rPr>
          <w:rFonts w:ascii="Arial" w:hAnsi="Arial" w:cs="Arial"/>
          <w:color w:val="000000"/>
          <w:sz w:val="21"/>
          <w:szCs w:val="21"/>
        </w:rPr>
      </w:pPr>
      <w:r w:rsidRPr="000621AD">
        <w:rPr>
          <w:b/>
          <w:i/>
          <w:sz w:val="26"/>
          <w:szCs w:val="26"/>
        </w:rPr>
        <w:t>Задание</w:t>
      </w:r>
      <w:r w:rsidRPr="00DF4344">
        <w:rPr>
          <w:b/>
          <w:i/>
          <w:sz w:val="26"/>
          <w:szCs w:val="26"/>
        </w:rPr>
        <w:t xml:space="preserve"> </w:t>
      </w:r>
      <w:r>
        <w:rPr>
          <w:b/>
          <w:i/>
          <w:sz w:val="26"/>
          <w:szCs w:val="26"/>
        </w:rPr>
        <w:t>3</w:t>
      </w:r>
      <w:r w:rsidRPr="00DF4344">
        <w:rPr>
          <w:b/>
          <w:i/>
          <w:sz w:val="26"/>
          <w:szCs w:val="26"/>
        </w:rPr>
        <w:t>.</w:t>
      </w:r>
      <w:r w:rsidRPr="00DF4344">
        <w:rPr>
          <w:rStyle w:val="a4"/>
          <w:rFonts w:ascii="inherit" w:hAnsi="inherit"/>
          <w:color w:val="000000"/>
          <w:sz w:val="26"/>
          <w:szCs w:val="26"/>
          <w:bdr w:val="none" w:sz="0" w:space="0" w:color="auto" w:frame="1"/>
        </w:rPr>
        <w:t xml:space="preserve"> </w:t>
      </w:r>
      <w:r w:rsidRPr="00DF4344">
        <w:rPr>
          <w:iCs/>
          <w:color w:val="000000"/>
          <w:sz w:val="26"/>
          <w:szCs w:val="26"/>
          <w:bdr w:val="none" w:sz="0" w:space="0" w:color="auto" w:frame="1"/>
        </w:rPr>
        <w:t>Используйте условные предложения 3 типа.</w:t>
      </w:r>
    </w:p>
    <w:p w:rsidR="008A1DD4" w:rsidRPr="00DF4344" w:rsidRDefault="008A1DD4" w:rsidP="008A1DD4">
      <w:pPr>
        <w:numPr>
          <w:ilvl w:val="0"/>
          <w:numId w:val="3"/>
        </w:numPr>
        <w:shd w:val="clear" w:color="auto" w:fill="FFFFFF"/>
        <w:tabs>
          <w:tab w:val="num" w:pos="142"/>
        </w:tabs>
        <w:spacing w:after="0" w:line="240" w:lineRule="auto"/>
        <w:ind w:left="426" w:hanging="426"/>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the government ____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 xml:space="preserve">give) more money </w:t>
      </w:r>
      <w:r>
        <w:rPr>
          <w:rFonts w:ascii="Times New Roman" w:eastAsia="Times New Roman" w:hAnsi="Times New Roman" w:cs="Times New Roman"/>
          <w:color w:val="000000"/>
          <w:sz w:val="26"/>
          <w:szCs w:val="26"/>
          <w:lang w:val="en-US" w:eastAsia="ru-RU"/>
        </w:rPr>
        <w:t>to the factory it ____</w:t>
      </w:r>
      <w:r w:rsidRPr="00DF4344">
        <w:rPr>
          <w:rFonts w:ascii="Times New Roman" w:eastAsia="Times New Roman" w:hAnsi="Times New Roman" w:cs="Times New Roman"/>
          <w:color w:val="000000"/>
          <w:sz w:val="26"/>
          <w:szCs w:val="26"/>
          <w:lang w:val="en-US" w:eastAsia="ru-RU"/>
        </w:rPr>
        <w:t>(not close).</w:t>
      </w:r>
    </w:p>
    <w:p w:rsidR="008A1DD4" w:rsidRPr="00DF4344" w:rsidRDefault="008A1DD4" w:rsidP="008A1DD4">
      <w:pPr>
        <w:numPr>
          <w:ilvl w:val="0"/>
          <w:numId w:val="3"/>
        </w:numPr>
        <w:shd w:val="clear" w:color="auto" w:fill="FFFFFF"/>
        <w:tabs>
          <w:tab w:val="num" w:pos="142"/>
        </w:tabs>
        <w:spacing w:after="0" w:line="240" w:lineRule="auto"/>
        <w:ind w:left="426" w:hanging="426"/>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the government ____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build</w:t>
      </w:r>
      <w:r>
        <w:rPr>
          <w:rFonts w:ascii="Times New Roman" w:eastAsia="Times New Roman" w:hAnsi="Times New Roman" w:cs="Times New Roman"/>
          <w:color w:val="000000"/>
          <w:sz w:val="26"/>
          <w:szCs w:val="26"/>
          <w:lang w:val="en-US" w:eastAsia="ru-RU"/>
        </w:rPr>
        <w:t>) flood barriers, we ____</w:t>
      </w:r>
      <w:r w:rsidRPr="00DF4344">
        <w:rPr>
          <w:rFonts w:ascii="Times New Roman" w:eastAsia="Times New Roman" w:hAnsi="Times New Roman" w:cs="Times New Roman"/>
          <w:color w:val="000000"/>
          <w:sz w:val="26"/>
          <w:szCs w:val="26"/>
          <w:lang w:val="en-US" w:eastAsia="ru-RU"/>
        </w:rPr>
        <w:t>(not have) the floods last year.</w:t>
      </w:r>
    </w:p>
    <w:p w:rsidR="008A1DD4" w:rsidRPr="00DF4344" w:rsidRDefault="008A1DD4" w:rsidP="008A1DD4">
      <w:pPr>
        <w:numPr>
          <w:ilvl w:val="0"/>
          <w:numId w:val="3"/>
        </w:numPr>
        <w:shd w:val="clear" w:color="auto" w:fill="FFFFFF"/>
        <w:tabs>
          <w:tab w:val="num" w:pos="142"/>
        </w:tabs>
        <w:spacing w:after="0" w:line="240" w:lineRule="auto"/>
        <w:ind w:left="426" w:hanging="426"/>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Dan ___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kno</w:t>
      </w:r>
      <w:r>
        <w:rPr>
          <w:rFonts w:ascii="Times New Roman" w:eastAsia="Times New Roman" w:hAnsi="Times New Roman" w:cs="Times New Roman"/>
          <w:color w:val="000000"/>
          <w:sz w:val="26"/>
          <w:szCs w:val="26"/>
          <w:lang w:val="en-US" w:eastAsia="ru-RU"/>
        </w:rPr>
        <w:t>w) how to swim, he ____</w:t>
      </w:r>
      <w:r w:rsidRPr="00DF4344">
        <w:rPr>
          <w:rFonts w:ascii="Times New Roman" w:eastAsia="Times New Roman" w:hAnsi="Times New Roman" w:cs="Times New Roman"/>
          <w:color w:val="000000"/>
          <w:sz w:val="26"/>
          <w:szCs w:val="26"/>
          <w:lang w:val="en-US" w:eastAsia="ru-RU"/>
        </w:rPr>
        <w:t>(not drown).</w:t>
      </w:r>
    </w:p>
    <w:p w:rsidR="008A1DD4" w:rsidRPr="00DF4344" w:rsidRDefault="008A1DD4" w:rsidP="008A1DD4">
      <w:pPr>
        <w:numPr>
          <w:ilvl w:val="0"/>
          <w:numId w:val="3"/>
        </w:numPr>
        <w:shd w:val="clear" w:color="auto" w:fill="FFFFFF"/>
        <w:tabs>
          <w:tab w:val="num" w:pos="142"/>
        </w:tabs>
        <w:spacing w:after="0" w:line="240" w:lineRule="auto"/>
        <w:ind w:left="426" w:hanging="426"/>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Molly ___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listen) to the weathe</w:t>
      </w:r>
      <w:r>
        <w:rPr>
          <w:rFonts w:ascii="Times New Roman" w:eastAsia="Times New Roman" w:hAnsi="Times New Roman" w:cs="Times New Roman"/>
          <w:color w:val="000000"/>
          <w:sz w:val="26"/>
          <w:szCs w:val="26"/>
          <w:lang w:val="en-US" w:eastAsia="ru-RU"/>
        </w:rPr>
        <w:t>r- forecast, she ____</w:t>
      </w:r>
      <w:r w:rsidRPr="00DF4344">
        <w:rPr>
          <w:rFonts w:ascii="Times New Roman" w:eastAsia="Times New Roman" w:hAnsi="Times New Roman" w:cs="Times New Roman"/>
          <w:color w:val="000000"/>
          <w:sz w:val="26"/>
          <w:szCs w:val="26"/>
          <w:lang w:val="en-US" w:eastAsia="ru-RU"/>
        </w:rPr>
        <w:t>(know) it was going to rain.</w:t>
      </w:r>
    </w:p>
    <w:p w:rsidR="008A1DD4" w:rsidRPr="00DF4344" w:rsidRDefault="008A1DD4" w:rsidP="008A1DD4">
      <w:pPr>
        <w:numPr>
          <w:ilvl w:val="0"/>
          <w:numId w:val="3"/>
        </w:numPr>
        <w:shd w:val="clear" w:color="auto" w:fill="FFFFFF"/>
        <w:tabs>
          <w:tab w:val="num" w:pos="142"/>
        </w:tabs>
        <w:spacing w:after="0" w:line="240" w:lineRule="auto"/>
        <w:ind w:left="426" w:hanging="426"/>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Greg ____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 xml:space="preserve">tell) </w:t>
      </w:r>
      <w:r>
        <w:rPr>
          <w:rFonts w:ascii="Times New Roman" w:eastAsia="Times New Roman" w:hAnsi="Times New Roman" w:cs="Times New Roman"/>
          <w:color w:val="000000"/>
          <w:sz w:val="26"/>
          <w:szCs w:val="26"/>
          <w:lang w:val="en-US" w:eastAsia="ru-RU"/>
        </w:rPr>
        <w:t>me he was ill, I  ____</w:t>
      </w:r>
      <w:r w:rsidRPr="00DF4344">
        <w:rPr>
          <w:rFonts w:ascii="Times New Roman" w:eastAsia="Times New Roman" w:hAnsi="Times New Roman" w:cs="Times New Roman"/>
          <w:color w:val="000000"/>
          <w:sz w:val="26"/>
          <w:szCs w:val="26"/>
          <w:lang w:val="en-US" w:eastAsia="ru-RU"/>
        </w:rPr>
        <w:t>(be) more sympathetic. .</w:t>
      </w:r>
    </w:p>
    <w:p w:rsidR="008A1DD4" w:rsidRPr="00DF4344" w:rsidRDefault="008A1DD4" w:rsidP="008A1DD4">
      <w:pPr>
        <w:numPr>
          <w:ilvl w:val="0"/>
          <w:numId w:val="3"/>
        </w:numPr>
        <w:shd w:val="clear" w:color="auto" w:fill="FFFFFF"/>
        <w:tabs>
          <w:tab w:val="num" w:pos="142"/>
        </w:tabs>
        <w:spacing w:after="0" w:line="240" w:lineRule="auto"/>
        <w:ind w:left="426" w:hanging="426"/>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she ____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prepare</w:t>
      </w:r>
      <w:r>
        <w:rPr>
          <w:rFonts w:ascii="Times New Roman" w:eastAsia="Times New Roman" w:hAnsi="Times New Roman" w:cs="Times New Roman"/>
          <w:color w:val="000000"/>
          <w:sz w:val="26"/>
          <w:szCs w:val="26"/>
          <w:lang w:val="en-US" w:eastAsia="ru-RU"/>
        </w:rPr>
        <w:t>) for the exam, she  ____</w:t>
      </w:r>
      <w:r w:rsidRPr="00DF4344">
        <w:rPr>
          <w:rFonts w:ascii="Times New Roman" w:eastAsia="Times New Roman" w:hAnsi="Times New Roman" w:cs="Times New Roman"/>
          <w:color w:val="000000"/>
          <w:sz w:val="26"/>
          <w:szCs w:val="26"/>
          <w:lang w:val="en-US" w:eastAsia="ru-RU"/>
        </w:rPr>
        <w:t>(pass) it.</w:t>
      </w:r>
    </w:p>
    <w:p w:rsidR="008A1DD4" w:rsidRPr="00DF4344" w:rsidRDefault="008A1DD4" w:rsidP="008A1DD4">
      <w:pPr>
        <w:numPr>
          <w:ilvl w:val="0"/>
          <w:numId w:val="3"/>
        </w:numPr>
        <w:shd w:val="clear" w:color="auto" w:fill="FFFFFF"/>
        <w:tabs>
          <w:tab w:val="num" w:pos="142"/>
        </w:tabs>
        <w:spacing w:after="0" w:line="240" w:lineRule="auto"/>
        <w:ind w:left="426" w:hanging="426"/>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Bill ____</w:t>
      </w:r>
      <w:proofErr w:type="gramStart"/>
      <w:r>
        <w:rPr>
          <w:rFonts w:ascii="Times New Roman" w:eastAsia="Times New Roman" w:hAnsi="Times New Roman" w:cs="Times New Roman"/>
          <w:color w:val="000000"/>
          <w:sz w:val="26"/>
          <w:szCs w:val="26"/>
          <w:lang w:val="en-US" w:eastAsia="ru-RU"/>
        </w:rPr>
        <w:t>_(</w:t>
      </w:r>
      <w:proofErr w:type="gramEnd"/>
      <w:r>
        <w:rPr>
          <w:rFonts w:ascii="Times New Roman" w:eastAsia="Times New Roman" w:hAnsi="Times New Roman" w:cs="Times New Roman"/>
          <w:color w:val="000000"/>
          <w:sz w:val="26"/>
          <w:szCs w:val="26"/>
          <w:lang w:val="en-US" w:eastAsia="ru-RU"/>
        </w:rPr>
        <w:t>see) the house, he _____</w:t>
      </w:r>
      <w:r w:rsidRPr="00DF4344">
        <w:rPr>
          <w:rFonts w:ascii="Times New Roman" w:eastAsia="Times New Roman" w:hAnsi="Times New Roman" w:cs="Times New Roman"/>
          <w:color w:val="000000"/>
          <w:sz w:val="26"/>
          <w:szCs w:val="26"/>
          <w:lang w:val="en-US" w:eastAsia="ru-RU"/>
        </w:rPr>
        <w:t>( not buy) it.</w:t>
      </w:r>
    </w:p>
    <w:p w:rsidR="008A1DD4" w:rsidRPr="0010013F" w:rsidRDefault="008A1DD4" w:rsidP="008A1DD4">
      <w:pPr>
        <w:pStyle w:val="a3"/>
        <w:shd w:val="clear" w:color="auto" w:fill="FFFFFF"/>
        <w:spacing w:before="0" w:beforeAutospacing="0" w:after="0" w:afterAutospacing="0" w:line="294" w:lineRule="atLeast"/>
        <w:rPr>
          <w:rFonts w:ascii="Arial" w:hAnsi="Arial" w:cs="Arial"/>
          <w:color w:val="000000"/>
          <w:sz w:val="21"/>
          <w:szCs w:val="21"/>
        </w:rPr>
      </w:pPr>
      <w:r w:rsidRPr="00DF4344">
        <w:rPr>
          <w:b/>
          <w:i/>
          <w:sz w:val="26"/>
          <w:szCs w:val="26"/>
        </w:rPr>
        <w:t>Задание</w:t>
      </w:r>
      <w:r w:rsidRPr="0010013F">
        <w:rPr>
          <w:b/>
          <w:i/>
          <w:sz w:val="26"/>
          <w:szCs w:val="26"/>
        </w:rPr>
        <w:t xml:space="preserve"> 4.</w:t>
      </w:r>
      <w:r>
        <w:rPr>
          <w:b/>
          <w:i/>
          <w:sz w:val="26"/>
          <w:szCs w:val="26"/>
        </w:rPr>
        <w:t xml:space="preserve"> </w:t>
      </w:r>
      <w:r w:rsidRPr="0010013F">
        <w:rPr>
          <w:rFonts w:ascii="Georgia" w:hAnsi="Georgia"/>
          <w:color w:val="000000"/>
          <w:sz w:val="26"/>
          <w:szCs w:val="26"/>
        </w:rPr>
        <w:t xml:space="preserve"> </w:t>
      </w:r>
      <w:r w:rsidRPr="00DF4344">
        <w:rPr>
          <w:iCs/>
          <w:color w:val="000000"/>
          <w:sz w:val="26"/>
          <w:szCs w:val="26"/>
          <w:bdr w:val="none" w:sz="0" w:space="0" w:color="auto" w:frame="1"/>
        </w:rPr>
        <w:t>Исп</w:t>
      </w:r>
      <w:r>
        <w:rPr>
          <w:iCs/>
          <w:color w:val="000000"/>
          <w:sz w:val="26"/>
          <w:szCs w:val="26"/>
          <w:bdr w:val="none" w:sz="0" w:space="0" w:color="auto" w:frame="1"/>
        </w:rPr>
        <w:t xml:space="preserve">ользуйте условные предложения 1 </w:t>
      </w:r>
      <w:r w:rsidRPr="00DF4344">
        <w:rPr>
          <w:iCs/>
          <w:color w:val="000000"/>
          <w:sz w:val="26"/>
          <w:szCs w:val="26"/>
          <w:bdr w:val="none" w:sz="0" w:space="0" w:color="auto" w:frame="1"/>
        </w:rPr>
        <w:t>типа.</w:t>
      </w:r>
    </w:p>
    <w:p w:rsidR="008A1DD4" w:rsidRPr="0010013F" w:rsidRDefault="008A1DD4" w:rsidP="008A1DD4">
      <w:pPr>
        <w:numPr>
          <w:ilvl w:val="0"/>
          <w:numId w:val="4"/>
        </w:numPr>
        <w:shd w:val="clear" w:color="auto" w:fill="FFFFFF"/>
        <w:tabs>
          <w:tab w:val="clear" w:pos="720"/>
          <w:tab w:val="num" w:pos="426"/>
        </w:tabs>
        <w:spacing w:after="0" w:line="240" w:lineRule="auto"/>
        <w:ind w:hanging="72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Peter ____</w:t>
      </w:r>
      <w:r w:rsidRPr="0010013F">
        <w:rPr>
          <w:rFonts w:ascii="Times New Roman" w:eastAsia="Times New Roman" w:hAnsi="Times New Roman" w:cs="Times New Roman"/>
          <w:color w:val="000000"/>
          <w:sz w:val="26"/>
          <w:szCs w:val="26"/>
          <w:lang w:val="en-US" w:eastAsia="ru-RU"/>
        </w:rPr>
        <w:t xml:space="preserve"> (c</w:t>
      </w:r>
      <w:r>
        <w:rPr>
          <w:rFonts w:ascii="Times New Roman" w:eastAsia="Times New Roman" w:hAnsi="Times New Roman" w:cs="Times New Roman"/>
          <w:color w:val="000000"/>
          <w:sz w:val="26"/>
          <w:szCs w:val="26"/>
          <w:lang w:val="en-US" w:eastAsia="ru-RU"/>
        </w:rPr>
        <w:t>ome) to my place, we___</w:t>
      </w:r>
      <w:proofErr w:type="gramStart"/>
      <w:r>
        <w:rPr>
          <w:rFonts w:ascii="Times New Roman" w:eastAsia="Times New Roman" w:hAnsi="Times New Roman" w:cs="Times New Roman"/>
          <w:color w:val="000000"/>
          <w:sz w:val="26"/>
          <w:szCs w:val="26"/>
          <w:lang w:val="en-US" w:eastAsia="ru-RU"/>
        </w:rPr>
        <w:t>_</w:t>
      </w:r>
      <w:r w:rsidRPr="0010013F">
        <w:rPr>
          <w:rFonts w:ascii="Times New Roman" w:eastAsia="Times New Roman" w:hAnsi="Times New Roman" w:cs="Times New Roman"/>
          <w:color w:val="000000"/>
          <w:sz w:val="26"/>
          <w:szCs w:val="26"/>
          <w:lang w:val="en-US" w:eastAsia="ru-RU"/>
        </w:rPr>
        <w:t>(</w:t>
      </w:r>
      <w:proofErr w:type="gramEnd"/>
      <w:r w:rsidRPr="0010013F">
        <w:rPr>
          <w:rFonts w:ascii="Times New Roman" w:eastAsia="Times New Roman" w:hAnsi="Times New Roman" w:cs="Times New Roman"/>
          <w:color w:val="000000"/>
          <w:sz w:val="26"/>
          <w:szCs w:val="26"/>
          <w:lang w:val="en-US" w:eastAsia="ru-RU"/>
        </w:rPr>
        <w:t>go) to play in the yard.</w:t>
      </w:r>
    </w:p>
    <w:p w:rsidR="008A1DD4" w:rsidRPr="00DF4344" w:rsidRDefault="008A1DD4" w:rsidP="008A1DD4">
      <w:pPr>
        <w:numPr>
          <w:ilvl w:val="0"/>
          <w:numId w:val="4"/>
        </w:numPr>
        <w:shd w:val="clear" w:color="auto" w:fill="FFFFFF"/>
        <w:tabs>
          <w:tab w:val="clear" w:pos="720"/>
          <w:tab w:val="num" w:pos="426"/>
        </w:tabs>
        <w:spacing w:after="0" w:line="240" w:lineRule="auto"/>
        <w:ind w:hanging="72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Peter___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not  </w:t>
      </w:r>
      <w:r>
        <w:rPr>
          <w:rFonts w:ascii="Times New Roman" w:eastAsia="Times New Roman" w:hAnsi="Times New Roman" w:cs="Times New Roman"/>
          <w:color w:val="000000"/>
          <w:sz w:val="26"/>
          <w:szCs w:val="26"/>
          <w:lang w:val="en-US" w:eastAsia="ru-RU"/>
        </w:rPr>
        <w:t>come) to my place, I ____</w:t>
      </w:r>
      <w:r w:rsidRPr="00DF4344">
        <w:rPr>
          <w:rFonts w:ascii="Times New Roman" w:eastAsia="Times New Roman" w:hAnsi="Times New Roman" w:cs="Times New Roman"/>
          <w:color w:val="000000"/>
          <w:sz w:val="26"/>
          <w:szCs w:val="26"/>
          <w:lang w:val="en-US" w:eastAsia="ru-RU"/>
        </w:rPr>
        <w:t>(watch) TV.</w:t>
      </w:r>
    </w:p>
    <w:p w:rsidR="008A1DD4" w:rsidRPr="00DF4344" w:rsidRDefault="008A1DD4" w:rsidP="008A1DD4">
      <w:pPr>
        <w:numPr>
          <w:ilvl w:val="0"/>
          <w:numId w:val="4"/>
        </w:numPr>
        <w:shd w:val="clear" w:color="auto" w:fill="FFFFFF"/>
        <w:tabs>
          <w:tab w:val="clear" w:pos="720"/>
          <w:tab w:val="num" w:pos="426"/>
        </w:tabs>
        <w:spacing w:after="0" w:line="240" w:lineRule="auto"/>
        <w:ind w:hanging="72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Frank’s parents___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have) their holi</w:t>
      </w:r>
      <w:r>
        <w:rPr>
          <w:rFonts w:ascii="Times New Roman" w:eastAsia="Times New Roman" w:hAnsi="Times New Roman" w:cs="Times New Roman"/>
          <w:color w:val="000000"/>
          <w:sz w:val="26"/>
          <w:szCs w:val="26"/>
          <w:lang w:val="en-US" w:eastAsia="ru-RU"/>
        </w:rPr>
        <w:t>days in summer, they ___</w:t>
      </w:r>
      <w:r w:rsidRPr="00DF4344">
        <w:rPr>
          <w:rFonts w:ascii="Times New Roman" w:eastAsia="Times New Roman" w:hAnsi="Times New Roman" w:cs="Times New Roman"/>
          <w:color w:val="000000"/>
          <w:sz w:val="26"/>
          <w:szCs w:val="26"/>
          <w:lang w:val="en-US" w:eastAsia="ru-RU"/>
        </w:rPr>
        <w:t>(go) to the seaside.</w:t>
      </w:r>
    </w:p>
    <w:p w:rsidR="008A1DD4" w:rsidRPr="00DF4344" w:rsidRDefault="008A1DD4" w:rsidP="008A1DD4">
      <w:pPr>
        <w:numPr>
          <w:ilvl w:val="0"/>
          <w:numId w:val="4"/>
        </w:numPr>
        <w:shd w:val="clear" w:color="auto" w:fill="FFFFFF"/>
        <w:tabs>
          <w:tab w:val="clear" w:pos="720"/>
          <w:tab w:val="num" w:pos="426"/>
        </w:tabs>
        <w:spacing w:after="0" w:line="240" w:lineRule="auto"/>
        <w:ind w:hanging="72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they 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have) their holi</w:t>
      </w:r>
      <w:r>
        <w:rPr>
          <w:rFonts w:ascii="Times New Roman" w:eastAsia="Times New Roman" w:hAnsi="Times New Roman" w:cs="Times New Roman"/>
          <w:color w:val="000000"/>
          <w:sz w:val="26"/>
          <w:szCs w:val="26"/>
          <w:lang w:val="en-US" w:eastAsia="ru-RU"/>
        </w:rPr>
        <w:t>days in winter, they ___</w:t>
      </w:r>
      <w:r w:rsidRPr="00DF4344">
        <w:rPr>
          <w:rFonts w:ascii="Times New Roman" w:eastAsia="Times New Roman" w:hAnsi="Times New Roman" w:cs="Times New Roman"/>
          <w:color w:val="000000"/>
          <w:sz w:val="26"/>
          <w:szCs w:val="26"/>
          <w:lang w:val="en-US" w:eastAsia="ru-RU"/>
        </w:rPr>
        <w:t>(stay) at home.</w:t>
      </w:r>
    </w:p>
    <w:p w:rsidR="008A1DD4" w:rsidRPr="00DF4344" w:rsidRDefault="008A1DD4" w:rsidP="008A1DD4">
      <w:pPr>
        <w:numPr>
          <w:ilvl w:val="0"/>
          <w:numId w:val="4"/>
        </w:numPr>
        <w:shd w:val="clear" w:color="auto" w:fill="FFFFFF"/>
        <w:tabs>
          <w:tab w:val="clear" w:pos="720"/>
          <w:tab w:val="num" w:pos="426"/>
        </w:tabs>
        <w:spacing w:after="0" w:line="240" w:lineRule="auto"/>
        <w:ind w:hanging="72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the fog ___</w:t>
      </w:r>
      <w:proofErr w:type="gramStart"/>
      <w:r>
        <w:rPr>
          <w:rFonts w:ascii="Times New Roman" w:eastAsia="Times New Roman" w:hAnsi="Times New Roman" w:cs="Times New Roman"/>
          <w:color w:val="000000"/>
          <w:sz w:val="26"/>
          <w:szCs w:val="26"/>
          <w:lang w:val="en-US" w:eastAsia="ru-RU"/>
        </w:rPr>
        <w:t>_(</w:t>
      </w:r>
      <w:proofErr w:type="gramEnd"/>
      <w:r>
        <w:rPr>
          <w:rFonts w:ascii="Times New Roman" w:eastAsia="Times New Roman" w:hAnsi="Times New Roman" w:cs="Times New Roman"/>
          <w:color w:val="000000"/>
          <w:sz w:val="26"/>
          <w:szCs w:val="26"/>
          <w:lang w:val="en-US" w:eastAsia="ru-RU"/>
        </w:rPr>
        <w:t>thicken), Harold ___</w:t>
      </w:r>
      <w:r w:rsidRPr="00DF4344">
        <w:rPr>
          <w:rFonts w:ascii="Times New Roman" w:eastAsia="Times New Roman" w:hAnsi="Times New Roman" w:cs="Times New Roman"/>
          <w:color w:val="000000"/>
          <w:sz w:val="26"/>
          <w:szCs w:val="26"/>
          <w:lang w:val="en-US" w:eastAsia="ru-RU"/>
        </w:rPr>
        <w:t>(put up) the tent for the night.</w:t>
      </w:r>
    </w:p>
    <w:p w:rsidR="008A1DD4" w:rsidRPr="00DF4344" w:rsidRDefault="008A1DD4" w:rsidP="008A1DD4">
      <w:pPr>
        <w:numPr>
          <w:ilvl w:val="0"/>
          <w:numId w:val="4"/>
        </w:numPr>
        <w:shd w:val="clear" w:color="auto" w:fill="FFFFFF"/>
        <w:tabs>
          <w:tab w:val="clear" w:pos="720"/>
          <w:tab w:val="num" w:pos="426"/>
        </w:tabs>
        <w:spacing w:after="0" w:line="240" w:lineRule="auto"/>
        <w:ind w:hanging="720"/>
        <w:textAlignment w:val="baseline"/>
        <w:rPr>
          <w:rFonts w:ascii="Times New Roman" w:eastAsia="Times New Roman" w:hAnsi="Times New Roman" w:cs="Times New Roman"/>
          <w:color w:val="000000"/>
          <w:sz w:val="26"/>
          <w:szCs w:val="26"/>
          <w:lang w:val="en-US" w:eastAsia="ru-RU"/>
        </w:rPr>
      </w:pPr>
      <w:r w:rsidRPr="00DF4344">
        <w:rPr>
          <w:rFonts w:ascii="Times New Roman" w:eastAsia="Times New Roman" w:hAnsi="Times New Roman" w:cs="Times New Roman"/>
          <w:color w:val="000000"/>
          <w:sz w:val="26"/>
          <w:szCs w:val="26"/>
          <w:lang w:val="en-US" w:eastAsia="ru-RU"/>
        </w:rPr>
        <w:t>When I __</w:t>
      </w:r>
      <w:proofErr w:type="gramStart"/>
      <w:r>
        <w:rPr>
          <w:rFonts w:ascii="Times New Roman" w:eastAsia="Times New Roman" w:hAnsi="Times New Roman" w:cs="Times New Roman"/>
          <w:color w:val="000000"/>
          <w:sz w:val="26"/>
          <w:szCs w:val="26"/>
          <w:lang w:val="en-US" w:eastAsia="ru-RU"/>
        </w:rPr>
        <w:t>_(</w:t>
      </w:r>
      <w:proofErr w:type="gramEnd"/>
      <w:r>
        <w:rPr>
          <w:rFonts w:ascii="Times New Roman" w:eastAsia="Times New Roman" w:hAnsi="Times New Roman" w:cs="Times New Roman"/>
          <w:color w:val="000000"/>
          <w:sz w:val="26"/>
          <w:szCs w:val="26"/>
          <w:lang w:val="en-US" w:eastAsia="ru-RU"/>
        </w:rPr>
        <w:t>finish) my work, I___</w:t>
      </w:r>
      <w:r w:rsidRPr="00DF4344">
        <w:rPr>
          <w:rFonts w:ascii="Times New Roman" w:eastAsia="Times New Roman" w:hAnsi="Times New Roman" w:cs="Times New Roman"/>
          <w:color w:val="000000"/>
          <w:sz w:val="26"/>
          <w:szCs w:val="26"/>
          <w:lang w:val="en-US" w:eastAsia="ru-RU"/>
        </w:rPr>
        <w:t>(go) to the cinema.</w:t>
      </w:r>
    </w:p>
    <w:p w:rsidR="008A1DD4" w:rsidRPr="00DF4344" w:rsidRDefault="008A1DD4" w:rsidP="008A1DD4">
      <w:pPr>
        <w:numPr>
          <w:ilvl w:val="0"/>
          <w:numId w:val="4"/>
        </w:numPr>
        <w:shd w:val="clear" w:color="auto" w:fill="FFFFFF"/>
        <w:tabs>
          <w:tab w:val="clear" w:pos="720"/>
          <w:tab w:val="num" w:pos="426"/>
        </w:tabs>
        <w:spacing w:after="0" w:line="240" w:lineRule="auto"/>
        <w:ind w:hanging="72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We__</w:t>
      </w:r>
      <w:proofErr w:type="gramStart"/>
      <w:r>
        <w:rPr>
          <w:rFonts w:ascii="Times New Roman" w:eastAsia="Times New Roman" w:hAnsi="Times New Roman" w:cs="Times New Roman"/>
          <w:color w:val="000000"/>
          <w:sz w:val="26"/>
          <w:szCs w:val="26"/>
          <w:lang w:val="en-US" w:eastAsia="ru-RU"/>
        </w:rPr>
        <w:t>_</w:t>
      </w:r>
      <w:r w:rsidRPr="00DF4344">
        <w:rPr>
          <w:rFonts w:ascii="Times New Roman" w:eastAsia="Times New Roman" w:hAnsi="Times New Roman" w:cs="Times New Roman"/>
          <w:color w:val="000000"/>
          <w:sz w:val="26"/>
          <w:szCs w:val="26"/>
          <w:lang w:val="en-US" w:eastAsia="ru-RU"/>
        </w:rPr>
        <w:t>(</w:t>
      </w:r>
      <w:proofErr w:type="gramEnd"/>
      <w:r w:rsidRPr="00DF4344">
        <w:rPr>
          <w:rFonts w:ascii="Times New Roman" w:eastAsia="Times New Roman" w:hAnsi="Times New Roman" w:cs="Times New Roman"/>
          <w:color w:val="000000"/>
          <w:sz w:val="26"/>
          <w:szCs w:val="26"/>
          <w:lang w:val="en-US" w:eastAsia="ru-RU"/>
        </w:rPr>
        <w:t>buy) this bo</w:t>
      </w:r>
      <w:r>
        <w:rPr>
          <w:rFonts w:ascii="Times New Roman" w:eastAsia="Times New Roman" w:hAnsi="Times New Roman" w:cs="Times New Roman"/>
          <w:color w:val="000000"/>
          <w:sz w:val="26"/>
          <w:szCs w:val="26"/>
          <w:lang w:val="en-US" w:eastAsia="ru-RU"/>
        </w:rPr>
        <w:t>ok as soon as our mother____</w:t>
      </w:r>
      <w:r w:rsidRPr="00DF4344">
        <w:rPr>
          <w:rFonts w:ascii="Times New Roman" w:eastAsia="Times New Roman" w:hAnsi="Times New Roman" w:cs="Times New Roman"/>
          <w:color w:val="000000"/>
          <w:sz w:val="26"/>
          <w:szCs w:val="26"/>
          <w:lang w:val="en-US" w:eastAsia="ru-RU"/>
        </w:rPr>
        <w:t>(give) us some money.</w:t>
      </w:r>
    </w:p>
    <w:p w:rsidR="008A1DD4" w:rsidRPr="005B5B1D" w:rsidRDefault="008A1DD4" w:rsidP="008A1DD4">
      <w:pPr>
        <w:pStyle w:val="a3"/>
        <w:shd w:val="clear" w:color="auto" w:fill="FFFFFF"/>
        <w:spacing w:before="0" w:beforeAutospacing="0" w:after="0" w:afterAutospacing="0" w:line="294" w:lineRule="atLeast"/>
        <w:rPr>
          <w:rFonts w:ascii="Arial" w:hAnsi="Arial" w:cs="Arial"/>
          <w:color w:val="000000"/>
          <w:sz w:val="21"/>
          <w:szCs w:val="21"/>
        </w:rPr>
      </w:pPr>
      <w:r w:rsidRPr="00DF4344">
        <w:rPr>
          <w:b/>
          <w:i/>
          <w:sz w:val="26"/>
          <w:szCs w:val="26"/>
        </w:rPr>
        <w:t>Задание</w:t>
      </w:r>
      <w:r w:rsidRPr="005B5B1D">
        <w:rPr>
          <w:b/>
          <w:i/>
          <w:sz w:val="26"/>
          <w:szCs w:val="26"/>
        </w:rPr>
        <w:t xml:space="preserve"> 5.</w:t>
      </w:r>
      <w:ins w:id="1" w:author="Unknown">
        <w:r w:rsidRPr="00DF4344">
          <w:rPr>
            <w:rFonts w:ascii="Georgia" w:hAnsi="Georgia"/>
            <w:color w:val="000000"/>
            <w:sz w:val="26"/>
            <w:szCs w:val="26"/>
            <w:lang w:val="en-US"/>
          </w:rPr>
          <w:t> </w:t>
        </w:r>
      </w:ins>
      <w:r w:rsidRPr="00DF4344">
        <w:rPr>
          <w:iCs/>
          <w:color w:val="000000"/>
          <w:sz w:val="26"/>
          <w:szCs w:val="26"/>
          <w:bdr w:val="none" w:sz="0" w:space="0" w:color="auto" w:frame="1"/>
        </w:rPr>
        <w:t>Исп</w:t>
      </w:r>
      <w:r>
        <w:rPr>
          <w:iCs/>
          <w:color w:val="000000"/>
          <w:sz w:val="26"/>
          <w:szCs w:val="26"/>
          <w:bdr w:val="none" w:sz="0" w:space="0" w:color="auto" w:frame="1"/>
        </w:rPr>
        <w:t>ользуйте</w:t>
      </w:r>
      <w:r w:rsidRPr="005B5B1D">
        <w:rPr>
          <w:iCs/>
          <w:color w:val="000000"/>
          <w:sz w:val="26"/>
          <w:szCs w:val="26"/>
          <w:bdr w:val="none" w:sz="0" w:space="0" w:color="auto" w:frame="1"/>
        </w:rPr>
        <w:t xml:space="preserve"> </w:t>
      </w:r>
      <w:r>
        <w:rPr>
          <w:iCs/>
          <w:color w:val="000000"/>
          <w:sz w:val="26"/>
          <w:szCs w:val="26"/>
          <w:bdr w:val="none" w:sz="0" w:space="0" w:color="auto" w:frame="1"/>
        </w:rPr>
        <w:t>условные</w:t>
      </w:r>
      <w:r w:rsidRPr="005B5B1D">
        <w:rPr>
          <w:iCs/>
          <w:color w:val="000000"/>
          <w:sz w:val="26"/>
          <w:szCs w:val="26"/>
          <w:bdr w:val="none" w:sz="0" w:space="0" w:color="auto" w:frame="1"/>
        </w:rPr>
        <w:t xml:space="preserve"> </w:t>
      </w:r>
      <w:r>
        <w:rPr>
          <w:iCs/>
          <w:color w:val="000000"/>
          <w:sz w:val="26"/>
          <w:szCs w:val="26"/>
          <w:bdr w:val="none" w:sz="0" w:space="0" w:color="auto" w:frame="1"/>
        </w:rPr>
        <w:t>предложения</w:t>
      </w:r>
      <w:r w:rsidRPr="005B5B1D">
        <w:rPr>
          <w:iCs/>
          <w:color w:val="000000"/>
          <w:sz w:val="26"/>
          <w:szCs w:val="26"/>
          <w:bdr w:val="none" w:sz="0" w:space="0" w:color="auto" w:frame="1"/>
        </w:rPr>
        <w:t xml:space="preserve"> </w:t>
      </w:r>
      <w:r>
        <w:rPr>
          <w:iCs/>
          <w:color w:val="000000"/>
          <w:sz w:val="26"/>
          <w:szCs w:val="26"/>
          <w:bdr w:val="none" w:sz="0" w:space="0" w:color="auto" w:frame="1"/>
        </w:rPr>
        <w:t>0</w:t>
      </w:r>
      <w:r w:rsidRPr="005B5B1D">
        <w:rPr>
          <w:iCs/>
          <w:color w:val="000000"/>
          <w:sz w:val="26"/>
          <w:szCs w:val="26"/>
          <w:bdr w:val="none" w:sz="0" w:space="0" w:color="auto" w:frame="1"/>
        </w:rPr>
        <w:t xml:space="preserve"> </w:t>
      </w:r>
      <w:r w:rsidRPr="00DF4344">
        <w:rPr>
          <w:iCs/>
          <w:color w:val="000000"/>
          <w:sz w:val="26"/>
          <w:szCs w:val="26"/>
          <w:bdr w:val="none" w:sz="0" w:space="0" w:color="auto" w:frame="1"/>
        </w:rPr>
        <w:t>типа</w:t>
      </w:r>
      <w:r w:rsidRPr="005B5B1D">
        <w:rPr>
          <w:iCs/>
          <w:color w:val="000000"/>
          <w:sz w:val="26"/>
          <w:szCs w:val="26"/>
          <w:bdr w:val="none" w:sz="0" w:space="0" w:color="auto" w:frame="1"/>
        </w:rPr>
        <w:t>.</w:t>
      </w:r>
    </w:p>
    <w:p w:rsidR="008A1DD4" w:rsidRPr="00DF4344" w:rsidRDefault="008A1DD4" w:rsidP="008A1DD4">
      <w:pPr>
        <w:numPr>
          <w:ilvl w:val="0"/>
          <w:numId w:val="5"/>
        </w:numPr>
        <w:shd w:val="clear" w:color="auto" w:fill="FFFFFF"/>
        <w:tabs>
          <w:tab w:val="clear" w:pos="720"/>
          <w:tab w:val="num" w:pos="426"/>
        </w:tabs>
        <w:spacing w:after="0" w:line="240" w:lineRule="auto"/>
        <w:ind w:hanging="720"/>
        <w:rPr>
          <w:rFonts w:ascii="Calibri" w:eastAsia="Times New Roman" w:hAnsi="Calibri" w:cs="Calibri"/>
          <w:color w:val="000000"/>
          <w:sz w:val="26"/>
          <w:szCs w:val="26"/>
          <w:lang w:val="en-US" w:eastAsia="ru-RU"/>
        </w:rPr>
      </w:pPr>
      <w:r w:rsidRPr="0010013F">
        <w:rPr>
          <w:rFonts w:ascii="Times New Roman" w:eastAsia="Times New Roman" w:hAnsi="Times New Roman" w:cs="Times New Roman"/>
          <w:color w:val="000000"/>
          <w:sz w:val="26"/>
          <w:szCs w:val="26"/>
          <w:lang w:val="en-US" w:eastAsia="ru-RU"/>
        </w:rPr>
        <w:t>If you (to eat) bad food, your health (to become) worse.</w:t>
      </w:r>
    </w:p>
    <w:p w:rsidR="008A1DD4" w:rsidRPr="00DF4344" w:rsidRDefault="008A1DD4" w:rsidP="008A1DD4">
      <w:pPr>
        <w:numPr>
          <w:ilvl w:val="0"/>
          <w:numId w:val="5"/>
        </w:numPr>
        <w:shd w:val="clear" w:color="auto" w:fill="FFFFFF"/>
        <w:tabs>
          <w:tab w:val="clear" w:pos="720"/>
          <w:tab w:val="num" w:pos="426"/>
        </w:tabs>
        <w:spacing w:after="0" w:line="240" w:lineRule="auto"/>
        <w:ind w:hanging="720"/>
        <w:rPr>
          <w:rFonts w:ascii="Calibri" w:eastAsia="Times New Roman" w:hAnsi="Calibri" w:cs="Calibri"/>
          <w:color w:val="000000"/>
          <w:sz w:val="26"/>
          <w:szCs w:val="26"/>
          <w:lang w:val="en-US" w:eastAsia="ru-RU"/>
        </w:rPr>
      </w:pPr>
      <w:r w:rsidRPr="0010013F">
        <w:rPr>
          <w:rFonts w:ascii="Times New Roman" w:eastAsia="Times New Roman" w:hAnsi="Times New Roman" w:cs="Times New Roman"/>
          <w:color w:val="000000"/>
          <w:sz w:val="26"/>
          <w:szCs w:val="26"/>
          <w:lang w:val="en-US" w:eastAsia="ru-RU"/>
        </w:rPr>
        <w:t>If you (not to feel) well, you (to go) to the doctor.</w:t>
      </w:r>
    </w:p>
    <w:p w:rsidR="008A1DD4" w:rsidRPr="00DF4344" w:rsidRDefault="008A1DD4" w:rsidP="008A1DD4">
      <w:pPr>
        <w:numPr>
          <w:ilvl w:val="0"/>
          <w:numId w:val="5"/>
        </w:numPr>
        <w:shd w:val="clear" w:color="auto" w:fill="FFFFFF"/>
        <w:tabs>
          <w:tab w:val="clear" w:pos="720"/>
          <w:tab w:val="num" w:pos="426"/>
        </w:tabs>
        <w:spacing w:after="0" w:line="240" w:lineRule="auto"/>
        <w:ind w:hanging="720"/>
        <w:rPr>
          <w:rFonts w:ascii="Calibri" w:eastAsia="Times New Roman" w:hAnsi="Calibri" w:cs="Calibri"/>
          <w:color w:val="000000"/>
          <w:sz w:val="26"/>
          <w:szCs w:val="26"/>
          <w:lang w:val="en-US" w:eastAsia="ru-RU"/>
        </w:rPr>
      </w:pPr>
      <w:r w:rsidRPr="0010013F">
        <w:rPr>
          <w:rFonts w:ascii="Times New Roman" w:eastAsia="Times New Roman" w:hAnsi="Times New Roman" w:cs="Times New Roman"/>
          <w:color w:val="000000"/>
          <w:sz w:val="26"/>
          <w:szCs w:val="26"/>
          <w:lang w:val="en-US" w:eastAsia="ru-RU"/>
        </w:rPr>
        <w:t>If babies (to be) hungry, they (to cry).</w:t>
      </w:r>
    </w:p>
    <w:p w:rsidR="008A1DD4" w:rsidRPr="00DF4344" w:rsidRDefault="008A1DD4" w:rsidP="008A1DD4">
      <w:pPr>
        <w:numPr>
          <w:ilvl w:val="0"/>
          <w:numId w:val="5"/>
        </w:numPr>
        <w:shd w:val="clear" w:color="auto" w:fill="FFFFFF"/>
        <w:tabs>
          <w:tab w:val="clear" w:pos="720"/>
          <w:tab w:val="num" w:pos="426"/>
        </w:tabs>
        <w:spacing w:after="0" w:line="240" w:lineRule="auto"/>
        <w:ind w:hanging="720"/>
        <w:rPr>
          <w:rFonts w:ascii="Calibri" w:eastAsia="Times New Roman" w:hAnsi="Calibri" w:cs="Calibri"/>
          <w:color w:val="000000"/>
          <w:sz w:val="26"/>
          <w:szCs w:val="26"/>
          <w:lang w:val="en-US" w:eastAsia="ru-RU"/>
        </w:rPr>
      </w:pPr>
      <w:r w:rsidRPr="0010013F">
        <w:rPr>
          <w:rFonts w:ascii="Times New Roman" w:eastAsia="Times New Roman" w:hAnsi="Times New Roman" w:cs="Times New Roman"/>
          <w:color w:val="000000"/>
          <w:sz w:val="26"/>
          <w:szCs w:val="26"/>
          <w:lang w:val="en-US" w:eastAsia="ru-RU"/>
        </w:rPr>
        <w:t>If I (to be) thirsty, I always drink fresh water.</w:t>
      </w:r>
    </w:p>
    <w:p w:rsidR="008A1DD4" w:rsidRPr="00DF4344" w:rsidRDefault="008A1DD4" w:rsidP="008A1DD4">
      <w:pPr>
        <w:numPr>
          <w:ilvl w:val="0"/>
          <w:numId w:val="5"/>
        </w:numPr>
        <w:shd w:val="clear" w:color="auto" w:fill="FFFFFF"/>
        <w:tabs>
          <w:tab w:val="clear" w:pos="720"/>
          <w:tab w:val="num" w:pos="426"/>
        </w:tabs>
        <w:spacing w:after="0" w:line="240" w:lineRule="auto"/>
        <w:ind w:hanging="720"/>
        <w:rPr>
          <w:rFonts w:ascii="Calibri" w:eastAsia="Times New Roman" w:hAnsi="Calibri" w:cs="Calibri"/>
          <w:color w:val="000000"/>
          <w:sz w:val="26"/>
          <w:szCs w:val="26"/>
          <w:lang w:val="en-US" w:eastAsia="ru-RU"/>
        </w:rPr>
      </w:pPr>
      <w:r w:rsidRPr="0010013F">
        <w:rPr>
          <w:rFonts w:ascii="Times New Roman" w:eastAsia="Times New Roman" w:hAnsi="Times New Roman" w:cs="Times New Roman"/>
          <w:color w:val="000000"/>
          <w:sz w:val="26"/>
          <w:szCs w:val="26"/>
          <w:lang w:val="en-US" w:eastAsia="ru-RU"/>
        </w:rPr>
        <w:t>If Tom (to have) a birthday party, he usually (to invite) a lot of friends.</w:t>
      </w:r>
    </w:p>
    <w:p w:rsidR="008A1DD4" w:rsidRPr="00DF4344" w:rsidRDefault="008A1DD4" w:rsidP="008A1DD4">
      <w:pPr>
        <w:numPr>
          <w:ilvl w:val="0"/>
          <w:numId w:val="5"/>
        </w:numPr>
        <w:shd w:val="clear" w:color="auto" w:fill="FFFFFF"/>
        <w:tabs>
          <w:tab w:val="clear" w:pos="720"/>
          <w:tab w:val="num" w:pos="426"/>
        </w:tabs>
        <w:spacing w:after="0" w:line="240" w:lineRule="auto"/>
        <w:ind w:hanging="720"/>
        <w:rPr>
          <w:rFonts w:ascii="Calibri" w:eastAsia="Times New Roman" w:hAnsi="Calibri" w:cs="Calibri"/>
          <w:color w:val="000000"/>
          <w:sz w:val="26"/>
          <w:szCs w:val="26"/>
          <w:lang w:val="en-US" w:eastAsia="ru-RU"/>
        </w:rPr>
      </w:pPr>
      <w:r w:rsidRPr="0010013F">
        <w:rPr>
          <w:rFonts w:ascii="Times New Roman" w:eastAsia="Times New Roman" w:hAnsi="Times New Roman" w:cs="Times New Roman"/>
          <w:color w:val="000000"/>
          <w:sz w:val="26"/>
          <w:szCs w:val="26"/>
          <w:lang w:val="en-US" w:eastAsia="ru-RU"/>
        </w:rPr>
        <w:t>If I (to have) a headache, my mother usually (to give) me some medicine.</w:t>
      </w:r>
    </w:p>
    <w:p w:rsidR="008A1DD4" w:rsidRPr="00333657" w:rsidRDefault="008A1DD4" w:rsidP="008A1DD4">
      <w:pPr>
        <w:numPr>
          <w:ilvl w:val="0"/>
          <w:numId w:val="5"/>
        </w:numPr>
        <w:shd w:val="clear" w:color="auto" w:fill="FFFFFF"/>
        <w:tabs>
          <w:tab w:val="clear" w:pos="720"/>
          <w:tab w:val="num" w:pos="426"/>
        </w:tabs>
        <w:spacing w:after="0" w:line="240" w:lineRule="auto"/>
        <w:ind w:hanging="720"/>
        <w:rPr>
          <w:rFonts w:ascii="Calibri" w:eastAsia="Times New Roman" w:hAnsi="Calibri" w:cs="Calibri"/>
          <w:color w:val="000000"/>
          <w:sz w:val="26"/>
          <w:szCs w:val="26"/>
          <w:lang w:val="en-US" w:eastAsia="ru-RU"/>
        </w:rPr>
      </w:pPr>
      <w:r w:rsidRPr="0010013F">
        <w:rPr>
          <w:rFonts w:ascii="Times New Roman" w:eastAsia="Times New Roman" w:hAnsi="Times New Roman" w:cs="Times New Roman"/>
          <w:color w:val="000000"/>
          <w:sz w:val="26"/>
          <w:szCs w:val="26"/>
          <w:lang w:val="en-US" w:eastAsia="ru-RU"/>
        </w:rPr>
        <w:t>If I (to cough), I (to drink) hot milk with honey.</w:t>
      </w:r>
    </w:p>
    <w:p w:rsidR="008A1DD4" w:rsidRPr="00CB395D" w:rsidRDefault="008A1DD4" w:rsidP="008A1DD4">
      <w:pPr>
        <w:shd w:val="clear" w:color="auto" w:fill="FFFFFF"/>
        <w:tabs>
          <w:tab w:val="num" w:pos="426"/>
        </w:tabs>
        <w:spacing w:after="0" w:line="240" w:lineRule="auto"/>
        <w:ind w:left="720"/>
        <w:rPr>
          <w:rFonts w:ascii="Times New Roman" w:eastAsia="Times New Roman" w:hAnsi="Times New Roman" w:cs="Times New Roman"/>
          <w:color w:val="000000"/>
          <w:sz w:val="26"/>
          <w:szCs w:val="26"/>
          <w:lang w:val="en-US" w:eastAsia="ru-RU"/>
        </w:rPr>
      </w:pPr>
    </w:p>
    <w:p w:rsidR="008A1DD4" w:rsidRPr="00CB395D" w:rsidRDefault="008A1DD4" w:rsidP="008A1DD4">
      <w:pPr>
        <w:shd w:val="clear" w:color="auto" w:fill="FFFFFF"/>
        <w:tabs>
          <w:tab w:val="num" w:pos="426"/>
        </w:tabs>
        <w:spacing w:after="0" w:line="240" w:lineRule="auto"/>
        <w:ind w:left="720"/>
        <w:rPr>
          <w:rFonts w:ascii="Calibri" w:eastAsia="Times New Roman" w:hAnsi="Calibri" w:cs="Calibri"/>
          <w:color w:val="000000"/>
          <w:lang w:val="en-US" w:eastAsia="ru-RU"/>
        </w:rPr>
      </w:pPr>
    </w:p>
    <w:p w:rsidR="008A1DD4" w:rsidRPr="008A1DD4" w:rsidRDefault="008A1DD4" w:rsidP="00CB395D">
      <w:pPr>
        <w:spacing w:after="0"/>
        <w:rPr>
          <w:rFonts w:ascii="Times New Roman" w:hAnsi="Times New Roman" w:cs="Times New Roman"/>
          <w:b/>
          <w:sz w:val="28"/>
          <w:szCs w:val="28"/>
        </w:rPr>
      </w:pPr>
      <w:r>
        <w:rPr>
          <w:rFonts w:ascii="Times New Roman" w:eastAsia="Times New Roman" w:hAnsi="Times New Roman" w:cs="Times New Roman"/>
          <w:b/>
          <w:sz w:val="28"/>
          <w:szCs w:val="28"/>
          <w:lang w:eastAsia="ru-RU"/>
        </w:rPr>
        <w:t>11</w:t>
      </w:r>
      <w:r w:rsidRPr="00072E96">
        <w:rPr>
          <w:rFonts w:ascii="Times New Roman" w:eastAsia="Times New Roman" w:hAnsi="Times New Roman" w:cs="Times New Roman"/>
          <w:b/>
          <w:sz w:val="28"/>
          <w:szCs w:val="28"/>
          <w:lang w:val="en-US" w:eastAsia="ru-RU"/>
        </w:rPr>
        <w:t> </w:t>
      </w:r>
      <w:r>
        <w:rPr>
          <w:rFonts w:ascii="Times New Roman" w:hAnsi="Times New Roman" w:cs="Times New Roman"/>
          <w:b/>
          <w:sz w:val="28"/>
          <w:szCs w:val="28"/>
        </w:rPr>
        <w:t xml:space="preserve">.06 – 2 пара – 2 подгруппа </w:t>
      </w:r>
    </w:p>
    <w:p w:rsidR="00CB395D" w:rsidRDefault="00CB395D" w:rsidP="00CB395D">
      <w:pPr>
        <w:shd w:val="clear" w:color="auto" w:fill="FFFFFF"/>
        <w:spacing w:after="0" w:line="240" w:lineRule="auto"/>
        <w:textAlignment w:val="baseline"/>
        <w:rPr>
          <w:rFonts w:ascii="Times New Roman" w:eastAsia="Times New Roman" w:hAnsi="Times New Roman" w:cs="Times New Roman"/>
          <w:b/>
          <w:color w:val="000000"/>
          <w:sz w:val="26"/>
          <w:szCs w:val="26"/>
          <w:lang w:eastAsia="ru-RU"/>
        </w:rPr>
      </w:pPr>
      <w:r>
        <w:rPr>
          <w:rFonts w:ascii="Times New Roman" w:hAnsi="Times New Roman" w:cs="Times New Roman"/>
          <w:b/>
          <w:color w:val="000000"/>
          <w:sz w:val="26"/>
          <w:szCs w:val="26"/>
        </w:rPr>
        <w:t>Тема урока «Современные технологии. Условные предложения 1, 2, 3 типа</w:t>
      </w:r>
      <w:r>
        <w:rPr>
          <w:rFonts w:ascii="Times New Roman" w:hAnsi="Times New Roman" w:cs="Times New Roman"/>
          <w:b/>
          <w:sz w:val="26"/>
          <w:szCs w:val="26"/>
        </w:rPr>
        <w:t>».</w:t>
      </w:r>
    </w:p>
    <w:p w:rsidR="00CB395D" w:rsidRDefault="00CB395D" w:rsidP="00CB395D">
      <w:pPr>
        <w:pStyle w:val="Textbody"/>
        <w:widowControl/>
        <w:shd w:val="clear" w:color="auto" w:fill="FFFFFF"/>
        <w:spacing w:after="0" w:line="285" w:lineRule="atLeast"/>
        <w:jc w:val="both"/>
        <w:rPr>
          <w:rFonts w:cs="Times New Roman"/>
          <w:color w:val="000000"/>
          <w:sz w:val="26"/>
          <w:szCs w:val="26"/>
        </w:rPr>
      </w:pPr>
      <w:r>
        <w:rPr>
          <w:rFonts w:cs="Times New Roman"/>
          <w:b/>
          <w:bCs/>
          <w:i/>
          <w:color w:val="000000" w:themeColor="text1"/>
          <w:sz w:val="26"/>
          <w:szCs w:val="26"/>
        </w:rPr>
        <w:t xml:space="preserve">Цель </w:t>
      </w:r>
      <w:r>
        <w:rPr>
          <w:rFonts w:cs="Times New Roman"/>
          <w:bCs/>
          <w:i/>
          <w:color w:val="000000" w:themeColor="text1"/>
          <w:sz w:val="26"/>
          <w:szCs w:val="26"/>
        </w:rPr>
        <w:t xml:space="preserve">– </w:t>
      </w:r>
      <w:r>
        <w:rPr>
          <w:rFonts w:cs="Times New Roman"/>
          <w:color w:val="000000"/>
          <w:sz w:val="26"/>
          <w:szCs w:val="26"/>
        </w:rPr>
        <w:t xml:space="preserve">совершенствование лексических знаний по теме «Современные технологии», </w:t>
      </w:r>
      <w:r w:rsidR="008A1DD4">
        <w:rPr>
          <w:rFonts w:cs="Times New Roman"/>
          <w:color w:val="000000"/>
          <w:sz w:val="26"/>
          <w:szCs w:val="26"/>
        </w:rPr>
        <w:t>совер</w:t>
      </w:r>
      <w:r>
        <w:rPr>
          <w:rFonts w:cs="Times New Roman"/>
          <w:color w:val="000000"/>
          <w:sz w:val="26"/>
          <w:szCs w:val="26"/>
        </w:rPr>
        <w:t>шенствование грамматических знаний по теме «Условные предложения».</w:t>
      </w:r>
    </w:p>
    <w:p w:rsidR="00CB395D" w:rsidRPr="000B4321" w:rsidRDefault="00CB395D" w:rsidP="00CB395D">
      <w:pPr>
        <w:pStyle w:val="font9"/>
        <w:spacing w:before="0" w:beforeAutospacing="0" w:after="0" w:afterAutospacing="0"/>
        <w:textAlignment w:val="baseline"/>
        <w:rPr>
          <w:sz w:val="26"/>
          <w:szCs w:val="26"/>
        </w:rPr>
      </w:pPr>
      <w:r w:rsidRPr="000621AD">
        <w:rPr>
          <w:b/>
          <w:i/>
          <w:sz w:val="26"/>
          <w:szCs w:val="26"/>
        </w:rPr>
        <w:t>Задание</w:t>
      </w:r>
      <w:r w:rsidRPr="00DF4344">
        <w:rPr>
          <w:b/>
          <w:i/>
          <w:sz w:val="26"/>
          <w:szCs w:val="26"/>
        </w:rPr>
        <w:t xml:space="preserve"> 1.</w:t>
      </w:r>
      <w:r>
        <w:rPr>
          <w:b/>
          <w:i/>
          <w:sz w:val="26"/>
          <w:szCs w:val="26"/>
        </w:rPr>
        <w:t xml:space="preserve"> </w:t>
      </w:r>
      <w:r w:rsidRPr="00B36BA8">
        <w:rPr>
          <w:sz w:val="26"/>
          <w:szCs w:val="26"/>
        </w:rPr>
        <w:t>Перепишите лексику текста.</w:t>
      </w:r>
    </w:p>
    <w:p w:rsidR="00CB395D" w:rsidRPr="00D53DDD" w:rsidRDefault="00CB395D" w:rsidP="00CB395D">
      <w:pPr>
        <w:shd w:val="clear" w:color="auto" w:fill="FFFFFF"/>
        <w:spacing w:after="0" w:line="240" w:lineRule="auto"/>
        <w:rPr>
          <w:rFonts w:ascii="Times New Roman" w:eastAsia="Times New Roman" w:hAnsi="Times New Roman" w:cs="Times New Roman"/>
          <w:color w:val="333333"/>
          <w:sz w:val="26"/>
          <w:szCs w:val="26"/>
          <w:lang w:val="en-US" w:eastAsia="ru-RU"/>
        </w:rPr>
      </w:pPr>
      <w:proofErr w:type="gramStart"/>
      <w:r w:rsidRPr="00D86D37">
        <w:rPr>
          <w:rFonts w:ascii="Times New Roman" w:eastAsia="Times New Roman" w:hAnsi="Times New Roman" w:cs="Times New Roman"/>
          <w:color w:val="333333"/>
          <w:sz w:val="26"/>
          <w:szCs w:val="26"/>
          <w:lang w:val="en-US" w:eastAsia="ru-RU"/>
        </w:rPr>
        <w:t>to</w:t>
      </w:r>
      <w:proofErr w:type="gramEnd"/>
      <w:r w:rsidRPr="00D53DDD">
        <w:rPr>
          <w:rFonts w:ascii="Times New Roman" w:eastAsia="Times New Roman" w:hAnsi="Times New Roman" w:cs="Times New Roman"/>
          <w:color w:val="333333"/>
          <w:sz w:val="26"/>
          <w:szCs w:val="26"/>
          <w:lang w:val="en-US" w:eastAsia="ru-RU"/>
        </w:rPr>
        <w:t xml:space="preserve"> </w:t>
      </w:r>
      <w:r w:rsidRPr="00D86D37">
        <w:rPr>
          <w:rFonts w:ascii="Times New Roman" w:eastAsia="Times New Roman" w:hAnsi="Times New Roman" w:cs="Times New Roman"/>
          <w:color w:val="333333"/>
          <w:sz w:val="26"/>
          <w:szCs w:val="26"/>
          <w:lang w:val="en-US" w:eastAsia="ru-RU"/>
        </w:rPr>
        <w:t>accelerate</w:t>
      </w:r>
      <w:r w:rsidRPr="00D53DDD">
        <w:rPr>
          <w:rFonts w:ascii="Times New Roman" w:eastAsia="Times New Roman" w:hAnsi="Times New Roman" w:cs="Times New Roman"/>
          <w:color w:val="333333"/>
          <w:sz w:val="26"/>
          <w:szCs w:val="26"/>
          <w:lang w:val="en-US" w:eastAsia="ru-RU"/>
        </w:rPr>
        <w:t>-</w:t>
      </w:r>
      <w:r w:rsidRPr="00D86D37">
        <w:rPr>
          <w:rFonts w:ascii="Times New Roman" w:eastAsia="Times New Roman" w:hAnsi="Times New Roman" w:cs="Times New Roman"/>
          <w:color w:val="333333"/>
          <w:sz w:val="26"/>
          <w:szCs w:val="26"/>
          <w:lang w:eastAsia="ru-RU"/>
        </w:rPr>
        <w:t>ускорить</w:t>
      </w:r>
    </w:p>
    <w:p w:rsidR="00CB395D" w:rsidRPr="00D86D37" w:rsidRDefault="00CB395D" w:rsidP="00CB395D">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to</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investigate-</w:t>
      </w:r>
      <w:r w:rsidRPr="00D86D37">
        <w:rPr>
          <w:rFonts w:ascii="Times New Roman" w:eastAsia="Times New Roman" w:hAnsi="Times New Roman" w:cs="Times New Roman"/>
          <w:color w:val="333333"/>
          <w:sz w:val="26"/>
          <w:szCs w:val="26"/>
          <w:shd w:val="clear" w:color="auto" w:fill="FFFFFF"/>
          <w:lang w:eastAsia="ru-RU"/>
        </w:rPr>
        <w:t>исследовать</w:t>
      </w:r>
    </w:p>
    <w:p w:rsidR="00CB395D" w:rsidRPr="00D86D37" w:rsidRDefault="00CB395D" w:rsidP="00CB395D">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a</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universe-</w:t>
      </w:r>
      <w:r w:rsidRPr="00D86D37">
        <w:rPr>
          <w:rFonts w:ascii="Times New Roman" w:eastAsia="Times New Roman" w:hAnsi="Times New Roman" w:cs="Times New Roman"/>
          <w:color w:val="333333"/>
          <w:sz w:val="26"/>
          <w:szCs w:val="26"/>
          <w:shd w:val="clear" w:color="auto" w:fill="FFFFFF"/>
          <w:lang w:eastAsia="ru-RU"/>
        </w:rPr>
        <w:t>вселенная</w:t>
      </w:r>
    </w:p>
    <w:p w:rsidR="00CB395D" w:rsidRPr="00D86D37" w:rsidRDefault="00CB395D" w:rsidP="00CB395D">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to</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apply-</w:t>
      </w:r>
      <w:r w:rsidRPr="00D86D37">
        <w:rPr>
          <w:rFonts w:ascii="Times New Roman" w:eastAsia="Times New Roman" w:hAnsi="Times New Roman" w:cs="Times New Roman"/>
          <w:color w:val="333333"/>
          <w:sz w:val="26"/>
          <w:szCs w:val="26"/>
          <w:shd w:val="clear" w:color="auto" w:fill="FFFFFF"/>
          <w:lang w:eastAsia="ru-RU"/>
        </w:rPr>
        <w:t>обращаться</w:t>
      </w:r>
    </w:p>
    <w:p w:rsidR="00CB395D" w:rsidRPr="00D86D37" w:rsidRDefault="00CB395D" w:rsidP="00CB395D">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to</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improve-</w:t>
      </w:r>
      <w:r w:rsidRPr="00D86D37">
        <w:rPr>
          <w:rFonts w:ascii="Times New Roman" w:eastAsia="Times New Roman" w:hAnsi="Times New Roman" w:cs="Times New Roman"/>
          <w:color w:val="333333"/>
          <w:sz w:val="26"/>
          <w:szCs w:val="26"/>
          <w:shd w:val="clear" w:color="auto" w:fill="FFFFFF"/>
          <w:lang w:eastAsia="ru-RU"/>
        </w:rPr>
        <w:t>улучшать</w:t>
      </w:r>
    </w:p>
    <w:p w:rsidR="00CB395D" w:rsidRPr="00D86D37" w:rsidRDefault="00CB395D" w:rsidP="00CB395D">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an</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ancestor-</w:t>
      </w:r>
      <w:r w:rsidRPr="00D86D37">
        <w:rPr>
          <w:rFonts w:ascii="Times New Roman" w:eastAsia="Times New Roman" w:hAnsi="Times New Roman" w:cs="Times New Roman"/>
          <w:color w:val="333333"/>
          <w:sz w:val="26"/>
          <w:szCs w:val="26"/>
          <w:shd w:val="clear" w:color="auto" w:fill="FFFFFF"/>
          <w:lang w:eastAsia="ru-RU"/>
        </w:rPr>
        <w:t>предок</w:t>
      </w:r>
    </w:p>
    <w:p w:rsidR="00CB395D" w:rsidRPr="00CB395D" w:rsidRDefault="00CB395D" w:rsidP="00CB395D">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CB395D">
        <w:rPr>
          <w:rFonts w:ascii="Times New Roman" w:eastAsia="Times New Roman" w:hAnsi="Times New Roman" w:cs="Times New Roman"/>
          <w:color w:val="333333"/>
          <w:sz w:val="26"/>
          <w:szCs w:val="26"/>
          <w:shd w:val="clear" w:color="auto" w:fill="FFFFFF"/>
          <w:lang w:val="en-US" w:eastAsia="ru-RU"/>
        </w:rPr>
        <w:t>a</w:t>
      </w:r>
      <w:proofErr w:type="gramEnd"/>
      <w:r w:rsidRPr="00CB395D">
        <w:rPr>
          <w:rFonts w:ascii="Times New Roman" w:eastAsia="Times New Roman" w:hAnsi="Times New Roman" w:cs="Times New Roman"/>
          <w:color w:val="333333"/>
          <w:sz w:val="26"/>
          <w:szCs w:val="26"/>
          <w:shd w:val="clear" w:color="auto" w:fill="FFFFFF"/>
          <w:lang w:val="en-US" w:eastAsia="ru-RU"/>
        </w:rPr>
        <w:t xml:space="preserve"> combustion-</w:t>
      </w:r>
      <w:r w:rsidRPr="00D86D37">
        <w:rPr>
          <w:rFonts w:ascii="Times New Roman" w:eastAsia="Times New Roman" w:hAnsi="Times New Roman" w:cs="Times New Roman"/>
          <w:color w:val="333333"/>
          <w:sz w:val="26"/>
          <w:szCs w:val="26"/>
          <w:shd w:val="clear" w:color="auto" w:fill="FFFFFF"/>
          <w:lang w:eastAsia="ru-RU"/>
        </w:rPr>
        <w:t>сгорание</w:t>
      </w:r>
    </w:p>
    <w:p w:rsidR="00CB395D" w:rsidRPr="00D86D37" w:rsidRDefault="00CB395D" w:rsidP="00CB395D">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a</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miracle-</w:t>
      </w:r>
      <w:r w:rsidRPr="00D86D37">
        <w:rPr>
          <w:rFonts w:ascii="Times New Roman" w:eastAsia="Times New Roman" w:hAnsi="Times New Roman" w:cs="Times New Roman"/>
          <w:color w:val="333333"/>
          <w:sz w:val="26"/>
          <w:szCs w:val="26"/>
          <w:shd w:val="clear" w:color="auto" w:fill="FFFFFF"/>
          <w:lang w:eastAsia="ru-RU"/>
        </w:rPr>
        <w:t>чудо</w:t>
      </w:r>
    </w:p>
    <w:p w:rsidR="00CB395D" w:rsidRPr="00D86D37" w:rsidRDefault="00CB395D" w:rsidP="00CB395D">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rapid-</w:t>
      </w:r>
      <w:r w:rsidRPr="00D86D37">
        <w:rPr>
          <w:rFonts w:ascii="Times New Roman" w:eastAsia="Times New Roman" w:hAnsi="Times New Roman" w:cs="Times New Roman"/>
          <w:color w:val="333333"/>
          <w:sz w:val="26"/>
          <w:szCs w:val="26"/>
          <w:shd w:val="clear" w:color="auto" w:fill="FFFFFF"/>
          <w:lang w:eastAsia="ru-RU"/>
        </w:rPr>
        <w:t>быстрый</w:t>
      </w:r>
      <w:proofErr w:type="gramEnd"/>
    </w:p>
    <w:p w:rsidR="00CB395D" w:rsidRPr="00D86D37" w:rsidRDefault="00CB395D" w:rsidP="00CB395D">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splitting-</w:t>
      </w:r>
      <w:r w:rsidRPr="00D86D37">
        <w:rPr>
          <w:rFonts w:ascii="Times New Roman" w:eastAsia="Times New Roman" w:hAnsi="Times New Roman" w:cs="Times New Roman"/>
          <w:color w:val="333333"/>
          <w:sz w:val="26"/>
          <w:szCs w:val="26"/>
          <w:shd w:val="clear" w:color="auto" w:fill="FFFFFF"/>
          <w:lang w:eastAsia="ru-RU"/>
        </w:rPr>
        <w:t>сильная</w:t>
      </w:r>
      <w:proofErr w:type="gramEnd"/>
    </w:p>
    <w:p w:rsidR="00CB395D" w:rsidRPr="00D86D37" w:rsidRDefault="00CB395D" w:rsidP="00CB395D">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a</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conquest-</w:t>
      </w:r>
      <w:r w:rsidRPr="00D86D37">
        <w:rPr>
          <w:rFonts w:ascii="Times New Roman" w:eastAsia="Times New Roman" w:hAnsi="Times New Roman" w:cs="Times New Roman"/>
          <w:color w:val="333333"/>
          <w:sz w:val="26"/>
          <w:szCs w:val="26"/>
          <w:shd w:val="clear" w:color="auto" w:fill="FFFFFF"/>
          <w:lang w:eastAsia="ru-RU"/>
        </w:rPr>
        <w:t>покорение</w:t>
      </w:r>
    </w:p>
    <w:p w:rsidR="00CB395D" w:rsidRPr="00D86D37" w:rsidRDefault="00CB395D" w:rsidP="00CB395D">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a</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mankind-</w:t>
      </w:r>
      <w:r w:rsidRPr="00D86D37">
        <w:rPr>
          <w:rFonts w:ascii="Times New Roman" w:eastAsia="Times New Roman" w:hAnsi="Times New Roman" w:cs="Times New Roman"/>
          <w:color w:val="333333"/>
          <w:sz w:val="26"/>
          <w:szCs w:val="26"/>
          <w:shd w:val="clear" w:color="auto" w:fill="FFFFFF"/>
          <w:lang w:eastAsia="ru-RU"/>
        </w:rPr>
        <w:t>человечество</w:t>
      </w:r>
    </w:p>
    <w:p w:rsidR="00CB395D" w:rsidRPr="00D86D37" w:rsidRDefault="00CB395D" w:rsidP="00CB395D">
      <w:pPr>
        <w:shd w:val="clear" w:color="auto" w:fill="FFFFFF"/>
        <w:spacing w:after="0" w:line="240" w:lineRule="auto"/>
        <w:rPr>
          <w:rFonts w:ascii="Times New Roman" w:eastAsia="Times New Roman" w:hAnsi="Times New Roman" w:cs="Times New Roman"/>
          <w:color w:val="333333"/>
          <w:sz w:val="26"/>
          <w:szCs w:val="26"/>
          <w:lang w:val="en-US" w:eastAsia="ru-RU"/>
        </w:rPr>
      </w:pPr>
      <w:proofErr w:type="gramStart"/>
      <w:r w:rsidRPr="00D86D37">
        <w:rPr>
          <w:rFonts w:ascii="Times New Roman" w:eastAsia="Times New Roman" w:hAnsi="Times New Roman" w:cs="Times New Roman"/>
          <w:color w:val="333333"/>
          <w:sz w:val="26"/>
          <w:szCs w:val="26"/>
          <w:lang w:val="en-US" w:eastAsia="ru-RU"/>
        </w:rPr>
        <w:t>to</w:t>
      </w:r>
      <w:proofErr w:type="gramEnd"/>
      <w:r w:rsidRPr="00D86D37">
        <w:rPr>
          <w:rFonts w:ascii="Times New Roman" w:eastAsia="Times New Roman" w:hAnsi="Times New Roman" w:cs="Times New Roman"/>
          <w:color w:val="333333"/>
          <w:sz w:val="26"/>
          <w:szCs w:val="26"/>
          <w:lang w:val="en-US" w:eastAsia="ru-RU"/>
        </w:rPr>
        <w:t xml:space="preserve"> overcome-</w:t>
      </w:r>
      <w:r w:rsidRPr="00D86D37">
        <w:rPr>
          <w:rFonts w:ascii="Times New Roman" w:eastAsia="Times New Roman" w:hAnsi="Times New Roman" w:cs="Times New Roman"/>
          <w:color w:val="333333"/>
          <w:sz w:val="26"/>
          <w:szCs w:val="26"/>
          <w:lang w:eastAsia="ru-RU"/>
        </w:rPr>
        <w:t>преодолеть</w:t>
      </w:r>
    </w:p>
    <w:p w:rsidR="00CB395D" w:rsidRPr="00D86D37" w:rsidRDefault="00CB395D" w:rsidP="00CB395D">
      <w:pPr>
        <w:shd w:val="clear" w:color="auto" w:fill="FFFFFF"/>
        <w:spacing w:after="0" w:line="240" w:lineRule="auto"/>
        <w:rPr>
          <w:rFonts w:ascii="Times New Roman" w:eastAsia="Times New Roman" w:hAnsi="Times New Roman" w:cs="Times New Roman"/>
          <w:color w:val="333333"/>
          <w:sz w:val="26"/>
          <w:szCs w:val="26"/>
          <w:lang w:val="en-US" w:eastAsia="ru-RU"/>
        </w:rPr>
      </w:pPr>
      <w:proofErr w:type="gramStart"/>
      <w:r w:rsidRPr="00D86D37">
        <w:rPr>
          <w:rFonts w:ascii="Times New Roman" w:eastAsia="Times New Roman" w:hAnsi="Times New Roman" w:cs="Times New Roman"/>
          <w:color w:val="333333"/>
          <w:sz w:val="26"/>
          <w:szCs w:val="26"/>
          <w:lang w:val="en-US" w:eastAsia="ru-RU"/>
        </w:rPr>
        <w:t>a</w:t>
      </w:r>
      <w:proofErr w:type="gramEnd"/>
      <w:r w:rsidRPr="00D86D37">
        <w:rPr>
          <w:rFonts w:ascii="Times New Roman" w:eastAsia="Times New Roman" w:hAnsi="Times New Roman" w:cs="Times New Roman"/>
          <w:color w:val="333333"/>
          <w:sz w:val="26"/>
          <w:szCs w:val="26"/>
          <w:lang w:val="en-US" w:eastAsia="ru-RU"/>
        </w:rPr>
        <w:t xml:space="preserve"> gravity-</w:t>
      </w:r>
      <w:r w:rsidRPr="00D86D37">
        <w:rPr>
          <w:rFonts w:ascii="Times New Roman" w:eastAsia="Times New Roman" w:hAnsi="Times New Roman" w:cs="Times New Roman"/>
          <w:color w:val="333333"/>
          <w:sz w:val="26"/>
          <w:szCs w:val="26"/>
          <w:lang w:eastAsia="ru-RU"/>
        </w:rPr>
        <w:t>серьезность</w:t>
      </w:r>
    </w:p>
    <w:p w:rsidR="00CB395D" w:rsidRPr="00D86D37" w:rsidRDefault="00CB395D" w:rsidP="00CB395D">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to</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reverse-</w:t>
      </w:r>
      <w:r w:rsidRPr="00D86D37">
        <w:rPr>
          <w:rFonts w:ascii="Times New Roman" w:eastAsia="Times New Roman" w:hAnsi="Times New Roman" w:cs="Times New Roman"/>
          <w:color w:val="333333"/>
          <w:sz w:val="26"/>
          <w:szCs w:val="26"/>
          <w:shd w:val="clear" w:color="auto" w:fill="FFFFFF"/>
          <w:lang w:eastAsia="ru-RU"/>
        </w:rPr>
        <w:t>переставлять</w:t>
      </w:r>
    </w:p>
    <w:p w:rsidR="00CB395D" w:rsidRPr="00D86D37" w:rsidRDefault="00CB395D" w:rsidP="00CB395D">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lastRenderedPageBreak/>
        <w:t>to</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arouse-</w:t>
      </w:r>
      <w:r w:rsidRPr="00D86D37">
        <w:rPr>
          <w:rFonts w:ascii="Times New Roman" w:eastAsia="Times New Roman" w:hAnsi="Times New Roman" w:cs="Times New Roman"/>
          <w:color w:val="333333"/>
          <w:sz w:val="26"/>
          <w:szCs w:val="26"/>
          <w:shd w:val="clear" w:color="auto" w:fill="FFFFFF"/>
          <w:lang w:eastAsia="ru-RU"/>
        </w:rPr>
        <w:t>вызывать</w:t>
      </w:r>
    </w:p>
    <w:p w:rsidR="00CB395D" w:rsidRPr="00D86D37" w:rsidRDefault="00CB395D" w:rsidP="00CB395D">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a</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concern-</w:t>
      </w:r>
      <w:r w:rsidRPr="00D86D37">
        <w:rPr>
          <w:rFonts w:ascii="Times New Roman" w:eastAsia="Times New Roman" w:hAnsi="Times New Roman" w:cs="Times New Roman"/>
          <w:color w:val="333333"/>
          <w:sz w:val="26"/>
          <w:szCs w:val="26"/>
          <w:shd w:val="clear" w:color="auto" w:fill="FFFFFF"/>
          <w:lang w:eastAsia="ru-RU"/>
        </w:rPr>
        <w:t>интерес</w:t>
      </w:r>
    </w:p>
    <w:p w:rsidR="00CB395D" w:rsidRPr="00D86D37" w:rsidRDefault="00CB395D" w:rsidP="00CB395D">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a</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treat-</w:t>
      </w:r>
      <w:r w:rsidRPr="00D86D37">
        <w:rPr>
          <w:rFonts w:ascii="Times New Roman" w:eastAsia="Times New Roman" w:hAnsi="Times New Roman" w:cs="Times New Roman"/>
          <w:color w:val="333333"/>
          <w:sz w:val="26"/>
          <w:szCs w:val="26"/>
          <w:shd w:val="clear" w:color="auto" w:fill="FFFFFF"/>
          <w:lang w:eastAsia="ru-RU"/>
        </w:rPr>
        <w:t>развлечение</w:t>
      </w:r>
    </w:p>
    <w:p w:rsidR="00CB395D" w:rsidRPr="00D86D37" w:rsidRDefault="00CB395D" w:rsidP="00CB395D">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a</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courage-</w:t>
      </w:r>
      <w:r w:rsidRPr="00D86D37">
        <w:rPr>
          <w:rFonts w:ascii="Times New Roman" w:eastAsia="Times New Roman" w:hAnsi="Times New Roman" w:cs="Times New Roman"/>
          <w:color w:val="333333"/>
          <w:sz w:val="26"/>
          <w:szCs w:val="26"/>
          <w:shd w:val="clear" w:color="auto" w:fill="FFFFFF"/>
          <w:lang w:eastAsia="ru-RU"/>
        </w:rPr>
        <w:t>смелость</w:t>
      </w:r>
    </w:p>
    <w:p w:rsidR="00CB395D" w:rsidRPr="00D86D37" w:rsidRDefault="00CB395D" w:rsidP="00CB395D">
      <w:pPr>
        <w:shd w:val="clear" w:color="auto" w:fill="FFFFFF"/>
        <w:spacing w:after="0" w:line="240" w:lineRule="auto"/>
        <w:rPr>
          <w:rFonts w:ascii="Times New Roman" w:eastAsia="Times New Roman" w:hAnsi="Times New Roman" w:cs="Times New Roman"/>
          <w:color w:val="333333"/>
          <w:sz w:val="26"/>
          <w:szCs w:val="26"/>
          <w:lang w:val="en-US" w:eastAsia="ru-RU"/>
        </w:rPr>
      </w:pPr>
      <w:proofErr w:type="gramStart"/>
      <w:r w:rsidRPr="00D86D37">
        <w:rPr>
          <w:rFonts w:ascii="Times New Roman" w:eastAsia="Times New Roman" w:hAnsi="Times New Roman" w:cs="Times New Roman"/>
          <w:color w:val="333333"/>
          <w:sz w:val="26"/>
          <w:szCs w:val="26"/>
          <w:lang w:val="en-US" w:eastAsia="ru-RU"/>
        </w:rPr>
        <w:t>to</w:t>
      </w:r>
      <w:proofErr w:type="gramEnd"/>
      <w:r w:rsidRPr="00D86D37">
        <w:rPr>
          <w:rFonts w:ascii="Times New Roman" w:eastAsia="Times New Roman" w:hAnsi="Times New Roman" w:cs="Times New Roman"/>
          <w:color w:val="333333"/>
          <w:sz w:val="26"/>
          <w:szCs w:val="26"/>
          <w:lang w:val="en-US" w:eastAsia="ru-RU"/>
        </w:rPr>
        <w:t xml:space="preserve"> disclose-</w:t>
      </w:r>
      <w:r w:rsidRPr="00D86D37">
        <w:rPr>
          <w:rFonts w:ascii="Times New Roman" w:eastAsia="Times New Roman" w:hAnsi="Times New Roman" w:cs="Times New Roman"/>
          <w:color w:val="333333"/>
          <w:sz w:val="26"/>
          <w:szCs w:val="26"/>
          <w:lang w:eastAsia="ru-RU"/>
        </w:rPr>
        <w:t>обнаруживать</w:t>
      </w:r>
    </w:p>
    <w:p w:rsidR="00CB395D" w:rsidRPr="005B5B1D" w:rsidRDefault="00CB395D" w:rsidP="00CB395D">
      <w:pPr>
        <w:spacing w:after="0" w:line="240" w:lineRule="auto"/>
        <w:textAlignment w:val="baseline"/>
        <w:rPr>
          <w:b/>
          <w:i/>
          <w:sz w:val="26"/>
          <w:szCs w:val="26"/>
          <w:lang w:val="en-US"/>
        </w:rPr>
      </w:pPr>
      <w:r w:rsidRPr="000621AD">
        <w:rPr>
          <w:rFonts w:ascii="Times New Roman" w:eastAsia="Times New Roman" w:hAnsi="Times New Roman" w:cs="Times New Roman"/>
          <w:b/>
          <w:i/>
          <w:sz w:val="26"/>
          <w:szCs w:val="26"/>
          <w:lang w:eastAsia="ru-RU"/>
        </w:rPr>
        <w:t>Задание</w:t>
      </w:r>
      <w:r>
        <w:rPr>
          <w:rFonts w:ascii="Times New Roman" w:eastAsia="Times New Roman" w:hAnsi="Times New Roman" w:cs="Times New Roman"/>
          <w:b/>
          <w:i/>
          <w:sz w:val="26"/>
          <w:szCs w:val="26"/>
          <w:lang w:val="en-US" w:eastAsia="ru-RU"/>
        </w:rPr>
        <w:t xml:space="preserve"> </w:t>
      </w:r>
      <w:r w:rsidRPr="005B5B1D">
        <w:rPr>
          <w:rFonts w:ascii="Times New Roman" w:eastAsia="Times New Roman" w:hAnsi="Times New Roman" w:cs="Times New Roman"/>
          <w:b/>
          <w:i/>
          <w:sz w:val="26"/>
          <w:szCs w:val="26"/>
          <w:lang w:val="en-US" w:eastAsia="ru-RU"/>
        </w:rPr>
        <w:t>2</w:t>
      </w:r>
      <w:r w:rsidRPr="00D86D37">
        <w:rPr>
          <w:b/>
          <w:i/>
          <w:sz w:val="26"/>
          <w:szCs w:val="26"/>
          <w:lang w:val="en-US"/>
        </w:rPr>
        <w:t>.</w:t>
      </w:r>
      <w:r w:rsidRPr="005B5B1D">
        <w:rPr>
          <w:b/>
          <w:i/>
          <w:sz w:val="26"/>
          <w:szCs w:val="26"/>
          <w:lang w:val="en-US"/>
        </w:rPr>
        <w:t xml:space="preserve"> </w:t>
      </w:r>
      <w:r w:rsidRPr="000B4321">
        <w:rPr>
          <w:rFonts w:ascii="Times New Roman" w:hAnsi="Times New Roman" w:cs="Times New Roman"/>
          <w:sz w:val="26"/>
          <w:szCs w:val="26"/>
        </w:rPr>
        <w:t>Прочитайте</w:t>
      </w:r>
      <w:r w:rsidRPr="005B5B1D">
        <w:rPr>
          <w:rFonts w:ascii="Times New Roman" w:hAnsi="Times New Roman" w:cs="Times New Roman"/>
          <w:sz w:val="26"/>
          <w:szCs w:val="26"/>
          <w:lang w:val="en-US"/>
        </w:rPr>
        <w:t xml:space="preserve"> </w:t>
      </w:r>
      <w:r w:rsidRPr="000B4321">
        <w:rPr>
          <w:rFonts w:ascii="Times New Roman" w:hAnsi="Times New Roman" w:cs="Times New Roman"/>
          <w:sz w:val="26"/>
          <w:szCs w:val="26"/>
        </w:rPr>
        <w:t>текст</w:t>
      </w:r>
      <w:r w:rsidRPr="005B5B1D">
        <w:rPr>
          <w:rFonts w:ascii="Times New Roman" w:hAnsi="Times New Roman" w:cs="Times New Roman"/>
          <w:sz w:val="26"/>
          <w:szCs w:val="26"/>
          <w:lang w:val="en-US"/>
        </w:rPr>
        <w:t>.</w:t>
      </w:r>
    </w:p>
    <w:p w:rsidR="00CB395D" w:rsidRPr="00D86D37" w:rsidRDefault="00CB395D" w:rsidP="00CB395D">
      <w:pPr>
        <w:shd w:val="clear" w:color="auto" w:fill="FFFFFF"/>
        <w:spacing w:after="135" w:line="240" w:lineRule="auto"/>
        <w:jc w:val="center"/>
        <w:rPr>
          <w:rFonts w:ascii="Times New Roman" w:eastAsia="Times New Roman" w:hAnsi="Times New Roman" w:cs="Times New Roman"/>
          <w:color w:val="333333"/>
          <w:sz w:val="26"/>
          <w:szCs w:val="26"/>
          <w:lang w:val="en-US" w:eastAsia="ru-RU"/>
        </w:rPr>
      </w:pPr>
      <w:r w:rsidRPr="00D86D37">
        <w:rPr>
          <w:rFonts w:ascii="Times New Roman" w:eastAsia="Times New Roman" w:hAnsi="Times New Roman" w:cs="Times New Roman"/>
          <w:b/>
          <w:bCs/>
          <w:i/>
          <w:iCs/>
          <w:color w:val="333333"/>
          <w:sz w:val="26"/>
          <w:szCs w:val="26"/>
          <w:lang w:val="en-US" w:eastAsia="ru-RU"/>
        </w:rPr>
        <w:t>Scientific and Technological Progress</w:t>
      </w:r>
    </w:p>
    <w:p w:rsidR="00CB395D" w:rsidRPr="00D86D37" w:rsidRDefault="00CB395D" w:rsidP="00CB395D">
      <w:pPr>
        <w:shd w:val="clear" w:color="auto" w:fill="FFFFFF"/>
        <w:spacing w:after="0" w:line="240" w:lineRule="auto"/>
        <w:jc w:val="both"/>
        <w:rPr>
          <w:rFonts w:ascii="Times New Roman" w:eastAsia="Times New Roman" w:hAnsi="Times New Roman" w:cs="Times New Roman"/>
          <w:color w:val="333333"/>
          <w:sz w:val="26"/>
          <w:szCs w:val="26"/>
          <w:lang w:val="en-US" w:eastAsia="ru-RU"/>
        </w:rPr>
      </w:pPr>
      <w:r w:rsidRPr="00D86D37">
        <w:rPr>
          <w:rFonts w:ascii="Times New Roman" w:eastAsia="Times New Roman" w:hAnsi="Times New Roman" w:cs="Times New Roman"/>
          <w:color w:val="333333"/>
          <w:sz w:val="26"/>
          <w:szCs w:val="26"/>
          <w:lang w:val="en-US" w:eastAsia="ru-RU"/>
        </w:rPr>
        <w:t>It's difficult to overestimate the role of science and technology in our life. They accelerate the development of civilization and help us in our co-operation with nature. Scientists investigate the laws of the universe, discover the secrets of nature, and apply their knowledge in practice improving the life of people.</w:t>
      </w:r>
    </w:p>
    <w:p w:rsidR="00CB395D" w:rsidRPr="00D86D37" w:rsidRDefault="00CB395D" w:rsidP="00CB395D">
      <w:pPr>
        <w:shd w:val="clear" w:color="auto" w:fill="FFFFFF"/>
        <w:spacing w:after="0" w:line="240" w:lineRule="auto"/>
        <w:jc w:val="both"/>
        <w:rPr>
          <w:rFonts w:ascii="Times New Roman" w:eastAsia="Times New Roman" w:hAnsi="Times New Roman" w:cs="Times New Roman"/>
          <w:color w:val="333333"/>
          <w:sz w:val="26"/>
          <w:szCs w:val="26"/>
          <w:lang w:val="en-US" w:eastAsia="ru-RU"/>
        </w:rPr>
      </w:pPr>
      <w:r w:rsidRPr="00D86D37">
        <w:rPr>
          <w:rFonts w:ascii="Times New Roman" w:eastAsia="Times New Roman" w:hAnsi="Times New Roman" w:cs="Times New Roman"/>
          <w:color w:val="333333"/>
          <w:sz w:val="26"/>
          <w:szCs w:val="26"/>
          <w:lang w:val="en-US" w:eastAsia="ru-RU"/>
        </w:rPr>
        <w:t xml:space="preserve">Let's compare our life nowadays with the life of people at the 'beginning of the 20th century. It has changed beyond recognition. Our ancestors hadn't the slightest idea of the trivial things created by the scientific progress that we use in our </w:t>
      </w:r>
      <w:proofErr w:type="spellStart"/>
      <w:r w:rsidRPr="00D86D37">
        <w:rPr>
          <w:rFonts w:ascii="Times New Roman" w:eastAsia="Times New Roman" w:hAnsi="Times New Roman" w:cs="Times New Roman"/>
          <w:color w:val="333333"/>
          <w:sz w:val="26"/>
          <w:szCs w:val="26"/>
          <w:lang w:val="en-US" w:eastAsia="ru-RU"/>
        </w:rPr>
        <w:t>every day</w:t>
      </w:r>
      <w:proofErr w:type="spellEnd"/>
      <w:r w:rsidRPr="00D86D37">
        <w:rPr>
          <w:rFonts w:ascii="Times New Roman" w:eastAsia="Times New Roman" w:hAnsi="Times New Roman" w:cs="Times New Roman"/>
          <w:color w:val="333333"/>
          <w:sz w:val="26"/>
          <w:szCs w:val="26"/>
          <w:lang w:val="en-US" w:eastAsia="ru-RU"/>
        </w:rPr>
        <w:t xml:space="preserve"> life. I mean refrigerators, TV sets, computers, microwave ovens, radio telephones, what not. They would seem miracle to them that made our life easy, comfortable and pleasant. On the other hand, the great inventions of the beginning of the 20th century, I mean radio, </w:t>
      </w:r>
      <w:proofErr w:type="spellStart"/>
      <w:r w:rsidRPr="00D86D37">
        <w:rPr>
          <w:rFonts w:ascii="Times New Roman" w:eastAsia="Times New Roman" w:hAnsi="Times New Roman" w:cs="Times New Roman"/>
          <w:color w:val="333333"/>
          <w:sz w:val="26"/>
          <w:szCs w:val="26"/>
          <w:lang w:val="en-US" w:eastAsia="ru-RU"/>
        </w:rPr>
        <w:t>aeroplanes</w:t>
      </w:r>
      <w:proofErr w:type="spellEnd"/>
      <w:r w:rsidRPr="00D86D37">
        <w:rPr>
          <w:rFonts w:ascii="Times New Roman" w:eastAsia="Times New Roman" w:hAnsi="Times New Roman" w:cs="Times New Roman"/>
          <w:color w:val="333333"/>
          <w:sz w:val="26"/>
          <w:szCs w:val="26"/>
          <w:lang w:val="en-US" w:eastAsia="ru-RU"/>
        </w:rPr>
        <w:t>, combustion and jet engines have become usual things and we can't imagine our life without them.</w:t>
      </w:r>
    </w:p>
    <w:p w:rsidR="00CB395D" w:rsidRPr="00D86D37" w:rsidRDefault="00CB395D" w:rsidP="00CB395D">
      <w:pPr>
        <w:shd w:val="clear" w:color="auto" w:fill="FFFFFF"/>
        <w:spacing w:after="0" w:line="240" w:lineRule="auto"/>
        <w:jc w:val="both"/>
        <w:rPr>
          <w:rFonts w:ascii="Times New Roman" w:eastAsia="Times New Roman" w:hAnsi="Times New Roman" w:cs="Times New Roman"/>
          <w:color w:val="333333"/>
          <w:sz w:val="26"/>
          <w:szCs w:val="26"/>
          <w:lang w:val="en-US" w:eastAsia="ru-RU"/>
        </w:rPr>
      </w:pPr>
      <w:r w:rsidRPr="00D86D37">
        <w:rPr>
          <w:rFonts w:ascii="Times New Roman" w:eastAsia="Times New Roman" w:hAnsi="Times New Roman" w:cs="Times New Roman"/>
          <w:color w:val="333333"/>
          <w:sz w:val="26"/>
          <w:szCs w:val="26"/>
          <w:lang w:val="en-US" w:eastAsia="ru-RU"/>
        </w:rPr>
        <w:t>A century is a long period for scientific and technological progress, as it's rather rapid. Millions of investigations, the endless number of outstanding discoveries have been made. Our century has had several names that were connected with a certain era in science and technology. At first it was called the atomic age due to the discovery of the splitting of the atom. Then it became the age of the conquest of space when for the first time in the history of mankind a man overcame the gravity and entered the Universe. And now we live in the information era when the computer network embraces the globe and connects not only the countries and space stations but a lot of people all over the world. All these things prove the power and the greatest progressive role of science in our life.</w:t>
      </w:r>
    </w:p>
    <w:p w:rsidR="00CB395D" w:rsidRPr="00D86D37" w:rsidRDefault="00CB395D" w:rsidP="00CB395D">
      <w:pPr>
        <w:shd w:val="clear" w:color="auto" w:fill="FFFFFF"/>
        <w:spacing w:after="0" w:line="240" w:lineRule="auto"/>
        <w:jc w:val="both"/>
        <w:rPr>
          <w:rFonts w:ascii="Times New Roman" w:eastAsia="Times New Roman" w:hAnsi="Times New Roman" w:cs="Times New Roman"/>
          <w:color w:val="333333"/>
          <w:sz w:val="26"/>
          <w:szCs w:val="26"/>
          <w:lang w:val="en-US" w:eastAsia="ru-RU"/>
        </w:rPr>
      </w:pPr>
      <w:r w:rsidRPr="00D86D37">
        <w:rPr>
          <w:rFonts w:ascii="Times New Roman" w:eastAsia="Times New Roman" w:hAnsi="Times New Roman" w:cs="Times New Roman"/>
          <w:color w:val="333333"/>
          <w:sz w:val="26"/>
          <w:szCs w:val="26"/>
          <w:lang w:val="en-US" w:eastAsia="ru-RU"/>
        </w:rPr>
        <w:t>But every medal has its reverse. And the rapid scientific progress has aroused a number of problems that are a matter of our great concern. These are ecological problems, the safety of nuclear power stations, the nuclear war threat, and the responsibility of a scientist.</w:t>
      </w:r>
    </w:p>
    <w:p w:rsidR="00CB395D" w:rsidRPr="00D86D37" w:rsidRDefault="00CB395D" w:rsidP="00CB395D">
      <w:pPr>
        <w:shd w:val="clear" w:color="auto" w:fill="FFFFFF"/>
        <w:spacing w:after="0" w:line="240" w:lineRule="auto"/>
        <w:jc w:val="both"/>
        <w:rPr>
          <w:rFonts w:ascii="Times New Roman" w:eastAsia="Times New Roman" w:hAnsi="Times New Roman" w:cs="Times New Roman"/>
          <w:color w:val="333333"/>
          <w:sz w:val="26"/>
          <w:szCs w:val="26"/>
          <w:lang w:val="en-US" w:eastAsia="ru-RU"/>
        </w:rPr>
      </w:pPr>
      <w:r w:rsidRPr="00D86D37">
        <w:rPr>
          <w:rFonts w:ascii="Times New Roman" w:eastAsia="Times New Roman" w:hAnsi="Times New Roman" w:cs="Times New Roman"/>
          <w:color w:val="333333"/>
          <w:sz w:val="26"/>
          <w:szCs w:val="26"/>
          <w:lang w:val="en-US" w:eastAsia="ru-RU"/>
        </w:rPr>
        <w:t>But still we are grateful to the outstanding men of the past and the present who have courage and patience to disclose the secrets of the Universe.</w:t>
      </w:r>
    </w:p>
    <w:p w:rsidR="00CB395D" w:rsidRPr="000B4321" w:rsidRDefault="00CB395D" w:rsidP="00CB395D">
      <w:pPr>
        <w:spacing w:after="0" w:line="240" w:lineRule="auto"/>
        <w:textAlignment w:val="baseline"/>
        <w:rPr>
          <w:rFonts w:ascii="Times New Roman" w:hAnsi="Times New Roman" w:cs="Times New Roman"/>
          <w:sz w:val="26"/>
          <w:szCs w:val="26"/>
        </w:rPr>
      </w:pPr>
      <w:r w:rsidRPr="000621AD">
        <w:rPr>
          <w:rFonts w:ascii="Times New Roman" w:eastAsia="Times New Roman" w:hAnsi="Times New Roman" w:cs="Times New Roman"/>
          <w:b/>
          <w:i/>
          <w:sz w:val="26"/>
          <w:szCs w:val="26"/>
          <w:lang w:eastAsia="ru-RU"/>
        </w:rPr>
        <w:t>Задание</w:t>
      </w:r>
      <w:r w:rsidRPr="005B5B1D">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3</w:t>
      </w:r>
      <w:r w:rsidRPr="005B5B1D">
        <w:rPr>
          <w:b/>
          <w:i/>
          <w:sz w:val="26"/>
          <w:szCs w:val="26"/>
        </w:rPr>
        <w:t>.</w:t>
      </w:r>
      <w:r w:rsidRPr="000B4321">
        <w:rPr>
          <w:rFonts w:ascii="Times New Roman" w:hAnsi="Times New Roman" w:cs="Times New Roman"/>
          <w:sz w:val="26"/>
          <w:szCs w:val="26"/>
        </w:rPr>
        <w:t>Найдите английские эквиваленты.</w:t>
      </w:r>
    </w:p>
    <w:p w:rsidR="00CB395D" w:rsidRPr="000B4321" w:rsidRDefault="00CB395D" w:rsidP="00CB395D">
      <w:pPr>
        <w:spacing w:after="0" w:line="240" w:lineRule="auto"/>
        <w:jc w:val="both"/>
        <w:textAlignment w:val="baseline"/>
        <w:rPr>
          <w:b/>
          <w:i/>
          <w:sz w:val="26"/>
          <w:szCs w:val="26"/>
        </w:rPr>
      </w:pPr>
      <w:r w:rsidRPr="000B4321">
        <w:rPr>
          <w:rFonts w:ascii="Times New Roman" w:eastAsia="Times New Roman" w:hAnsi="Times New Roman" w:cs="Times New Roman"/>
          <w:color w:val="333333"/>
          <w:sz w:val="26"/>
          <w:szCs w:val="26"/>
          <w:lang w:eastAsia="ru-RU"/>
        </w:rPr>
        <w:t xml:space="preserve">Ускорять развитие цивилизации, исследовать законы вселенной, изменяться до </w:t>
      </w:r>
      <w:proofErr w:type="spellStart"/>
      <w:r w:rsidRPr="000B4321">
        <w:rPr>
          <w:rFonts w:ascii="Times New Roman" w:eastAsia="Times New Roman" w:hAnsi="Times New Roman" w:cs="Times New Roman"/>
          <w:color w:val="333333"/>
          <w:sz w:val="26"/>
          <w:szCs w:val="26"/>
          <w:lang w:eastAsia="ru-RU"/>
        </w:rPr>
        <w:t>неузнавания</w:t>
      </w:r>
      <w:proofErr w:type="spellEnd"/>
      <w:r w:rsidRPr="000B4321">
        <w:rPr>
          <w:rFonts w:ascii="Times New Roman" w:eastAsia="Times New Roman" w:hAnsi="Times New Roman" w:cs="Times New Roman"/>
          <w:color w:val="333333"/>
          <w:sz w:val="26"/>
          <w:szCs w:val="26"/>
          <w:lang w:eastAsia="ru-RU"/>
        </w:rPr>
        <w:t>, казаться чудом, век завоевании космоса, впервые в истории человечества, выходить во вселенную, пробуждать большое количество проблем, причина интереса, иметь храбрость и терпение, обнаружить секреты.</w:t>
      </w:r>
    </w:p>
    <w:p w:rsidR="00CB395D" w:rsidRPr="005B5B1D" w:rsidRDefault="00CB395D" w:rsidP="00CB395D">
      <w:pPr>
        <w:spacing w:after="0" w:line="240" w:lineRule="auto"/>
        <w:textAlignment w:val="baseline"/>
        <w:rPr>
          <w:rFonts w:ascii="Times New Roman" w:hAnsi="Times New Roman" w:cs="Times New Roman"/>
          <w:sz w:val="26"/>
          <w:szCs w:val="26"/>
          <w:lang w:val="en-US"/>
        </w:rPr>
      </w:pPr>
      <w:r w:rsidRPr="000621AD">
        <w:rPr>
          <w:rFonts w:ascii="Times New Roman" w:eastAsia="Times New Roman" w:hAnsi="Times New Roman" w:cs="Times New Roman"/>
          <w:b/>
          <w:i/>
          <w:sz w:val="26"/>
          <w:szCs w:val="26"/>
          <w:lang w:eastAsia="ru-RU"/>
        </w:rPr>
        <w:t>Задание</w:t>
      </w:r>
      <w:r w:rsidRPr="00D86D37">
        <w:rPr>
          <w:rFonts w:ascii="Times New Roman" w:eastAsia="Times New Roman" w:hAnsi="Times New Roman" w:cs="Times New Roman"/>
          <w:b/>
          <w:i/>
          <w:sz w:val="26"/>
          <w:szCs w:val="26"/>
          <w:lang w:val="en-US" w:eastAsia="ru-RU"/>
        </w:rPr>
        <w:t xml:space="preserve"> </w:t>
      </w:r>
      <w:r w:rsidRPr="000B4321">
        <w:rPr>
          <w:rFonts w:ascii="Times New Roman" w:eastAsia="Times New Roman" w:hAnsi="Times New Roman" w:cs="Times New Roman"/>
          <w:b/>
          <w:i/>
          <w:sz w:val="26"/>
          <w:szCs w:val="26"/>
          <w:lang w:val="en-US" w:eastAsia="ru-RU"/>
        </w:rPr>
        <w:t>4</w:t>
      </w:r>
      <w:r w:rsidRPr="00D86D37">
        <w:rPr>
          <w:b/>
          <w:i/>
          <w:sz w:val="26"/>
          <w:szCs w:val="26"/>
          <w:lang w:val="en-US"/>
        </w:rPr>
        <w:t>.</w:t>
      </w:r>
      <w:r w:rsidRPr="005B5B1D">
        <w:rPr>
          <w:b/>
          <w:i/>
          <w:sz w:val="26"/>
          <w:szCs w:val="26"/>
          <w:lang w:val="en-US"/>
        </w:rPr>
        <w:t xml:space="preserve"> </w:t>
      </w:r>
      <w:r w:rsidRPr="000B4321">
        <w:rPr>
          <w:rFonts w:ascii="Times New Roman" w:hAnsi="Times New Roman" w:cs="Times New Roman"/>
          <w:sz w:val="26"/>
          <w:szCs w:val="26"/>
        </w:rPr>
        <w:t>Ответьте</w:t>
      </w:r>
      <w:r w:rsidRPr="005B5B1D">
        <w:rPr>
          <w:rFonts w:ascii="Times New Roman" w:hAnsi="Times New Roman" w:cs="Times New Roman"/>
          <w:sz w:val="26"/>
          <w:szCs w:val="26"/>
          <w:lang w:val="en-US"/>
        </w:rPr>
        <w:t xml:space="preserve"> </w:t>
      </w:r>
      <w:r w:rsidRPr="000B4321">
        <w:rPr>
          <w:rFonts w:ascii="Times New Roman" w:hAnsi="Times New Roman" w:cs="Times New Roman"/>
          <w:sz w:val="26"/>
          <w:szCs w:val="26"/>
        </w:rPr>
        <w:t>на</w:t>
      </w:r>
      <w:r w:rsidRPr="005B5B1D">
        <w:rPr>
          <w:rFonts w:ascii="Times New Roman" w:hAnsi="Times New Roman" w:cs="Times New Roman"/>
          <w:sz w:val="26"/>
          <w:szCs w:val="26"/>
          <w:lang w:val="en-US"/>
        </w:rPr>
        <w:t xml:space="preserve"> </w:t>
      </w:r>
      <w:r w:rsidRPr="000B4321">
        <w:rPr>
          <w:rFonts w:ascii="Times New Roman" w:hAnsi="Times New Roman" w:cs="Times New Roman"/>
          <w:sz w:val="26"/>
          <w:szCs w:val="26"/>
        </w:rPr>
        <w:t>вопросы</w:t>
      </w:r>
      <w:r w:rsidRPr="005B5B1D">
        <w:rPr>
          <w:rFonts w:ascii="Times New Roman" w:hAnsi="Times New Roman" w:cs="Times New Roman"/>
          <w:sz w:val="26"/>
          <w:szCs w:val="26"/>
          <w:lang w:val="en-US"/>
        </w:rPr>
        <w:t>.</w:t>
      </w:r>
    </w:p>
    <w:p w:rsidR="00CB395D" w:rsidRPr="000B4321" w:rsidRDefault="00CB395D" w:rsidP="00CB395D">
      <w:pPr>
        <w:shd w:val="clear" w:color="auto" w:fill="FFFFFF"/>
        <w:spacing w:after="0" w:line="240" w:lineRule="auto"/>
        <w:rPr>
          <w:rFonts w:ascii="Times New Roman" w:eastAsia="Times New Roman" w:hAnsi="Times New Roman" w:cs="Times New Roman"/>
          <w:color w:val="333333"/>
          <w:sz w:val="26"/>
          <w:szCs w:val="26"/>
          <w:lang w:val="en-US" w:eastAsia="ru-RU"/>
        </w:rPr>
      </w:pPr>
      <w:r w:rsidRPr="000B4321">
        <w:rPr>
          <w:rFonts w:ascii="Times New Roman" w:eastAsia="Times New Roman" w:hAnsi="Times New Roman" w:cs="Times New Roman"/>
          <w:color w:val="333333"/>
          <w:sz w:val="26"/>
          <w:szCs w:val="26"/>
          <w:lang w:val="en-US" w:eastAsia="ru-RU"/>
        </w:rPr>
        <w:t>1. What accelerates the development of civilization and helps us in our cooperation with nature?</w:t>
      </w:r>
    </w:p>
    <w:p w:rsidR="00CB395D" w:rsidRPr="000B4321" w:rsidRDefault="00CB395D" w:rsidP="00CB395D">
      <w:pPr>
        <w:shd w:val="clear" w:color="auto" w:fill="FFFFFF"/>
        <w:spacing w:after="0" w:line="240" w:lineRule="auto"/>
        <w:rPr>
          <w:rFonts w:ascii="Times New Roman" w:eastAsia="Times New Roman" w:hAnsi="Times New Roman" w:cs="Times New Roman"/>
          <w:color w:val="333333"/>
          <w:sz w:val="26"/>
          <w:szCs w:val="26"/>
          <w:lang w:val="en-US" w:eastAsia="ru-RU"/>
        </w:rPr>
      </w:pPr>
      <w:r w:rsidRPr="000B4321">
        <w:rPr>
          <w:rFonts w:ascii="Times New Roman" w:eastAsia="Times New Roman" w:hAnsi="Times New Roman" w:cs="Times New Roman"/>
          <w:color w:val="333333"/>
          <w:sz w:val="26"/>
          <w:szCs w:val="26"/>
          <w:lang w:val="en-US" w:eastAsia="ru-RU"/>
        </w:rPr>
        <w:t>2. How did our life change from the beginning of the 20th century?</w:t>
      </w:r>
    </w:p>
    <w:p w:rsidR="00CB395D" w:rsidRPr="000B4321" w:rsidRDefault="00CB395D" w:rsidP="00CB395D">
      <w:pPr>
        <w:shd w:val="clear" w:color="auto" w:fill="FFFFFF"/>
        <w:spacing w:after="0" w:line="240" w:lineRule="auto"/>
        <w:rPr>
          <w:rFonts w:ascii="Times New Roman" w:eastAsia="Times New Roman" w:hAnsi="Times New Roman" w:cs="Times New Roman"/>
          <w:color w:val="333333"/>
          <w:sz w:val="26"/>
          <w:szCs w:val="26"/>
          <w:lang w:val="en-US" w:eastAsia="ru-RU"/>
        </w:rPr>
      </w:pPr>
      <w:r w:rsidRPr="000B4321">
        <w:rPr>
          <w:rFonts w:ascii="Times New Roman" w:eastAsia="Times New Roman" w:hAnsi="Times New Roman" w:cs="Times New Roman"/>
          <w:color w:val="333333"/>
          <w:sz w:val="26"/>
          <w:szCs w:val="26"/>
          <w:lang w:val="en-US" w:eastAsia="ru-RU"/>
        </w:rPr>
        <w:t>3. What names has our century?</w:t>
      </w:r>
    </w:p>
    <w:p w:rsidR="00CB395D" w:rsidRPr="000B4321" w:rsidRDefault="00CB395D" w:rsidP="00CB395D">
      <w:pPr>
        <w:shd w:val="clear" w:color="auto" w:fill="FFFFFF"/>
        <w:spacing w:after="0" w:line="240" w:lineRule="auto"/>
        <w:rPr>
          <w:rFonts w:ascii="Times New Roman" w:eastAsia="Times New Roman" w:hAnsi="Times New Roman" w:cs="Times New Roman"/>
          <w:color w:val="333333"/>
          <w:sz w:val="26"/>
          <w:szCs w:val="26"/>
          <w:lang w:val="en-US" w:eastAsia="ru-RU"/>
        </w:rPr>
      </w:pPr>
      <w:r w:rsidRPr="000B4321">
        <w:rPr>
          <w:rFonts w:ascii="Times New Roman" w:eastAsia="Times New Roman" w:hAnsi="Times New Roman" w:cs="Times New Roman"/>
          <w:color w:val="333333"/>
          <w:sz w:val="26"/>
          <w:szCs w:val="26"/>
          <w:lang w:val="en-US" w:eastAsia="ru-RU"/>
        </w:rPr>
        <w:t>4. What outstanding discoveries in our century do you know?</w:t>
      </w:r>
    </w:p>
    <w:p w:rsidR="00CB395D" w:rsidRPr="000B4321" w:rsidRDefault="00CB395D" w:rsidP="00CB395D">
      <w:pPr>
        <w:shd w:val="clear" w:color="auto" w:fill="FFFFFF"/>
        <w:spacing w:after="0" w:line="240" w:lineRule="auto"/>
        <w:rPr>
          <w:rFonts w:ascii="Times New Roman" w:eastAsia="Times New Roman" w:hAnsi="Times New Roman" w:cs="Times New Roman"/>
          <w:color w:val="333333"/>
          <w:sz w:val="26"/>
          <w:szCs w:val="26"/>
          <w:lang w:val="en-US" w:eastAsia="ru-RU"/>
        </w:rPr>
      </w:pPr>
      <w:r w:rsidRPr="000B4321">
        <w:rPr>
          <w:rFonts w:ascii="Times New Roman" w:eastAsia="Times New Roman" w:hAnsi="Times New Roman" w:cs="Times New Roman"/>
          <w:color w:val="333333"/>
          <w:sz w:val="26"/>
          <w:szCs w:val="26"/>
          <w:lang w:val="en-US" w:eastAsia="ru-RU"/>
        </w:rPr>
        <w:t xml:space="preserve">5. What problems </w:t>
      </w:r>
      <w:proofErr w:type="gramStart"/>
      <w:r w:rsidRPr="000B4321">
        <w:rPr>
          <w:rFonts w:ascii="Times New Roman" w:eastAsia="Times New Roman" w:hAnsi="Times New Roman" w:cs="Times New Roman"/>
          <w:color w:val="333333"/>
          <w:sz w:val="26"/>
          <w:szCs w:val="26"/>
          <w:lang w:val="en-US" w:eastAsia="ru-RU"/>
        </w:rPr>
        <w:t>has</w:t>
      </w:r>
      <w:proofErr w:type="gramEnd"/>
      <w:r w:rsidRPr="000B4321">
        <w:rPr>
          <w:rFonts w:ascii="Times New Roman" w:eastAsia="Times New Roman" w:hAnsi="Times New Roman" w:cs="Times New Roman"/>
          <w:color w:val="333333"/>
          <w:sz w:val="26"/>
          <w:szCs w:val="26"/>
          <w:lang w:val="en-US" w:eastAsia="ru-RU"/>
        </w:rPr>
        <w:t xml:space="preserve"> the rapid scientific progress?</w:t>
      </w:r>
    </w:p>
    <w:p w:rsidR="00CB395D" w:rsidRPr="000B4321" w:rsidRDefault="00CB395D" w:rsidP="00CB395D">
      <w:pPr>
        <w:spacing w:after="0" w:line="240" w:lineRule="auto"/>
        <w:textAlignment w:val="baseline"/>
        <w:rPr>
          <w:rFonts w:ascii="Times New Roman" w:hAnsi="Times New Roman" w:cs="Times New Roman"/>
          <w:b/>
          <w:i/>
          <w:sz w:val="26"/>
          <w:szCs w:val="26"/>
          <w:lang w:val="en-US"/>
        </w:rPr>
      </w:pPr>
    </w:p>
    <w:p w:rsidR="00CB395D" w:rsidRPr="000B4321" w:rsidRDefault="00CB395D" w:rsidP="00CB395D">
      <w:pPr>
        <w:spacing w:after="0" w:line="240" w:lineRule="auto"/>
        <w:textAlignment w:val="baseline"/>
        <w:rPr>
          <w:rFonts w:ascii="Times New Roman" w:eastAsia="Times New Roman" w:hAnsi="Times New Roman" w:cs="Times New Roman"/>
          <w:sz w:val="26"/>
          <w:szCs w:val="26"/>
          <w:lang w:val="en-US" w:eastAsia="ru-RU"/>
        </w:rPr>
      </w:pPr>
    </w:p>
    <w:p w:rsidR="008A1DD4" w:rsidRPr="008A1DD4" w:rsidRDefault="008A1DD4" w:rsidP="008A1DD4">
      <w:pPr>
        <w:spacing w:after="0"/>
        <w:rPr>
          <w:rFonts w:ascii="Times New Roman" w:hAnsi="Times New Roman" w:cs="Times New Roman"/>
          <w:b/>
          <w:sz w:val="28"/>
          <w:szCs w:val="28"/>
        </w:rPr>
      </w:pPr>
      <w:r>
        <w:rPr>
          <w:rFonts w:ascii="Times New Roman" w:eastAsia="Times New Roman" w:hAnsi="Times New Roman" w:cs="Times New Roman"/>
          <w:b/>
          <w:sz w:val="28"/>
          <w:szCs w:val="28"/>
          <w:lang w:eastAsia="ru-RU"/>
        </w:rPr>
        <w:t>13</w:t>
      </w:r>
      <w:r w:rsidRPr="00072E96">
        <w:rPr>
          <w:rFonts w:ascii="Times New Roman" w:eastAsia="Times New Roman" w:hAnsi="Times New Roman" w:cs="Times New Roman"/>
          <w:b/>
          <w:sz w:val="28"/>
          <w:szCs w:val="28"/>
          <w:lang w:val="en-US" w:eastAsia="ru-RU"/>
        </w:rPr>
        <w:t> </w:t>
      </w:r>
      <w:r>
        <w:rPr>
          <w:rFonts w:ascii="Times New Roman" w:hAnsi="Times New Roman" w:cs="Times New Roman"/>
          <w:b/>
          <w:sz w:val="28"/>
          <w:szCs w:val="28"/>
        </w:rPr>
        <w:t xml:space="preserve">.06 – 3 пара – 1 подгруппа </w:t>
      </w:r>
    </w:p>
    <w:p w:rsidR="008A1DD4" w:rsidRDefault="008A1DD4" w:rsidP="008A1DD4">
      <w:pPr>
        <w:shd w:val="clear" w:color="auto" w:fill="FFFFFF"/>
        <w:spacing w:after="0" w:line="240" w:lineRule="auto"/>
        <w:textAlignment w:val="baseline"/>
        <w:rPr>
          <w:rFonts w:ascii="Times New Roman" w:eastAsia="Times New Roman" w:hAnsi="Times New Roman" w:cs="Times New Roman"/>
          <w:b/>
          <w:color w:val="000000"/>
          <w:sz w:val="26"/>
          <w:szCs w:val="26"/>
          <w:lang w:eastAsia="ru-RU"/>
        </w:rPr>
      </w:pPr>
      <w:r>
        <w:rPr>
          <w:rFonts w:ascii="Times New Roman" w:hAnsi="Times New Roman" w:cs="Times New Roman"/>
          <w:b/>
          <w:color w:val="000000"/>
          <w:sz w:val="26"/>
          <w:szCs w:val="26"/>
        </w:rPr>
        <w:t>Тема урока «Современные технологии. Условные предложения 1, 2, 3 типа</w:t>
      </w:r>
      <w:r>
        <w:rPr>
          <w:rFonts w:ascii="Times New Roman" w:hAnsi="Times New Roman" w:cs="Times New Roman"/>
          <w:b/>
          <w:sz w:val="26"/>
          <w:szCs w:val="26"/>
        </w:rPr>
        <w:t>».</w:t>
      </w:r>
    </w:p>
    <w:p w:rsidR="008A1DD4" w:rsidRDefault="008A1DD4" w:rsidP="008A1DD4">
      <w:pPr>
        <w:pStyle w:val="Textbody"/>
        <w:widowControl/>
        <w:shd w:val="clear" w:color="auto" w:fill="FFFFFF"/>
        <w:spacing w:after="0" w:line="285" w:lineRule="atLeast"/>
        <w:jc w:val="both"/>
        <w:rPr>
          <w:rFonts w:cs="Times New Roman"/>
          <w:color w:val="000000"/>
          <w:sz w:val="26"/>
          <w:szCs w:val="26"/>
        </w:rPr>
      </w:pPr>
      <w:r>
        <w:rPr>
          <w:rFonts w:cs="Times New Roman"/>
          <w:b/>
          <w:bCs/>
          <w:i/>
          <w:color w:val="000000" w:themeColor="text1"/>
          <w:sz w:val="26"/>
          <w:szCs w:val="26"/>
        </w:rPr>
        <w:lastRenderedPageBreak/>
        <w:t xml:space="preserve">Цель </w:t>
      </w:r>
      <w:r>
        <w:rPr>
          <w:rFonts w:cs="Times New Roman"/>
          <w:bCs/>
          <w:i/>
          <w:color w:val="000000" w:themeColor="text1"/>
          <w:sz w:val="26"/>
          <w:szCs w:val="26"/>
        </w:rPr>
        <w:t xml:space="preserve">– </w:t>
      </w:r>
      <w:r>
        <w:rPr>
          <w:rFonts w:cs="Times New Roman"/>
          <w:color w:val="000000"/>
          <w:sz w:val="26"/>
          <w:szCs w:val="26"/>
        </w:rPr>
        <w:t>совершенствование лексических знаний по теме «Современные технологии», совершенствование грамматических знаний по теме «Условные предложения».</w:t>
      </w:r>
    </w:p>
    <w:p w:rsidR="008A1DD4" w:rsidRPr="000B4321" w:rsidRDefault="008A1DD4" w:rsidP="008A1DD4">
      <w:pPr>
        <w:pStyle w:val="font9"/>
        <w:spacing w:before="0" w:beforeAutospacing="0" w:after="0" w:afterAutospacing="0"/>
        <w:textAlignment w:val="baseline"/>
        <w:rPr>
          <w:sz w:val="26"/>
          <w:szCs w:val="26"/>
        </w:rPr>
      </w:pPr>
      <w:r w:rsidRPr="000621AD">
        <w:rPr>
          <w:b/>
          <w:i/>
          <w:sz w:val="26"/>
          <w:szCs w:val="26"/>
        </w:rPr>
        <w:t>Задание</w:t>
      </w:r>
      <w:r w:rsidRPr="00DF4344">
        <w:rPr>
          <w:b/>
          <w:i/>
          <w:sz w:val="26"/>
          <w:szCs w:val="26"/>
        </w:rPr>
        <w:t xml:space="preserve"> 1.</w:t>
      </w:r>
      <w:r>
        <w:rPr>
          <w:b/>
          <w:i/>
          <w:sz w:val="26"/>
          <w:szCs w:val="26"/>
        </w:rPr>
        <w:t xml:space="preserve"> </w:t>
      </w:r>
      <w:r w:rsidRPr="00B36BA8">
        <w:rPr>
          <w:sz w:val="26"/>
          <w:szCs w:val="26"/>
        </w:rPr>
        <w:t>Перепишите лексику текста.</w:t>
      </w:r>
    </w:p>
    <w:p w:rsidR="008A1DD4" w:rsidRPr="008A1DD4" w:rsidRDefault="008A1DD4" w:rsidP="008A1DD4">
      <w:p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D86D37">
        <w:rPr>
          <w:rFonts w:ascii="Times New Roman" w:eastAsia="Times New Roman" w:hAnsi="Times New Roman" w:cs="Times New Roman"/>
          <w:color w:val="333333"/>
          <w:sz w:val="26"/>
          <w:szCs w:val="26"/>
          <w:lang w:val="en-US" w:eastAsia="ru-RU"/>
        </w:rPr>
        <w:t>to</w:t>
      </w:r>
      <w:proofErr w:type="gramEnd"/>
      <w:r w:rsidRPr="008A1DD4">
        <w:rPr>
          <w:rFonts w:ascii="Times New Roman" w:eastAsia="Times New Roman" w:hAnsi="Times New Roman" w:cs="Times New Roman"/>
          <w:color w:val="333333"/>
          <w:sz w:val="26"/>
          <w:szCs w:val="26"/>
          <w:lang w:eastAsia="ru-RU"/>
        </w:rPr>
        <w:t xml:space="preserve"> </w:t>
      </w:r>
      <w:r w:rsidRPr="00D86D37">
        <w:rPr>
          <w:rFonts w:ascii="Times New Roman" w:eastAsia="Times New Roman" w:hAnsi="Times New Roman" w:cs="Times New Roman"/>
          <w:color w:val="333333"/>
          <w:sz w:val="26"/>
          <w:szCs w:val="26"/>
          <w:lang w:val="en-US" w:eastAsia="ru-RU"/>
        </w:rPr>
        <w:t>accelerate</w:t>
      </w:r>
      <w:r w:rsidRPr="008A1DD4">
        <w:rPr>
          <w:rFonts w:ascii="Times New Roman" w:eastAsia="Times New Roman" w:hAnsi="Times New Roman" w:cs="Times New Roman"/>
          <w:color w:val="333333"/>
          <w:sz w:val="26"/>
          <w:szCs w:val="26"/>
          <w:lang w:eastAsia="ru-RU"/>
        </w:rPr>
        <w:t>-</w:t>
      </w:r>
      <w:r w:rsidRPr="00D86D37">
        <w:rPr>
          <w:rFonts w:ascii="Times New Roman" w:eastAsia="Times New Roman" w:hAnsi="Times New Roman" w:cs="Times New Roman"/>
          <w:color w:val="333333"/>
          <w:sz w:val="26"/>
          <w:szCs w:val="26"/>
          <w:lang w:eastAsia="ru-RU"/>
        </w:rPr>
        <w:t>ускорить</w:t>
      </w:r>
    </w:p>
    <w:p w:rsidR="008A1DD4" w:rsidRPr="00D86D37" w:rsidRDefault="008A1DD4" w:rsidP="008A1DD4">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to</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investigate-</w:t>
      </w:r>
      <w:r w:rsidRPr="00D86D37">
        <w:rPr>
          <w:rFonts w:ascii="Times New Roman" w:eastAsia="Times New Roman" w:hAnsi="Times New Roman" w:cs="Times New Roman"/>
          <w:color w:val="333333"/>
          <w:sz w:val="26"/>
          <w:szCs w:val="26"/>
          <w:shd w:val="clear" w:color="auto" w:fill="FFFFFF"/>
          <w:lang w:eastAsia="ru-RU"/>
        </w:rPr>
        <w:t>исследовать</w:t>
      </w:r>
    </w:p>
    <w:p w:rsidR="008A1DD4" w:rsidRPr="00D86D37" w:rsidRDefault="008A1DD4" w:rsidP="008A1DD4">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a</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universe-</w:t>
      </w:r>
      <w:r w:rsidRPr="00D86D37">
        <w:rPr>
          <w:rFonts w:ascii="Times New Roman" w:eastAsia="Times New Roman" w:hAnsi="Times New Roman" w:cs="Times New Roman"/>
          <w:color w:val="333333"/>
          <w:sz w:val="26"/>
          <w:szCs w:val="26"/>
          <w:shd w:val="clear" w:color="auto" w:fill="FFFFFF"/>
          <w:lang w:eastAsia="ru-RU"/>
        </w:rPr>
        <w:t>вселенная</w:t>
      </w:r>
    </w:p>
    <w:p w:rsidR="008A1DD4" w:rsidRPr="00D86D37" w:rsidRDefault="008A1DD4" w:rsidP="008A1DD4">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to</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apply-</w:t>
      </w:r>
      <w:r w:rsidRPr="00D86D37">
        <w:rPr>
          <w:rFonts w:ascii="Times New Roman" w:eastAsia="Times New Roman" w:hAnsi="Times New Roman" w:cs="Times New Roman"/>
          <w:color w:val="333333"/>
          <w:sz w:val="26"/>
          <w:szCs w:val="26"/>
          <w:shd w:val="clear" w:color="auto" w:fill="FFFFFF"/>
          <w:lang w:eastAsia="ru-RU"/>
        </w:rPr>
        <w:t>обращаться</w:t>
      </w:r>
    </w:p>
    <w:p w:rsidR="008A1DD4" w:rsidRPr="00D86D37" w:rsidRDefault="008A1DD4" w:rsidP="008A1DD4">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to</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improve-</w:t>
      </w:r>
      <w:r w:rsidRPr="00D86D37">
        <w:rPr>
          <w:rFonts w:ascii="Times New Roman" w:eastAsia="Times New Roman" w:hAnsi="Times New Roman" w:cs="Times New Roman"/>
          <w:color w:val="333333"/>
          <w:sz w:val="26"/>
          <w:szCs w:val="26"/>
          <w:shd w:val="clear" w:color="auto" w:fill="FFFFFF"/>
          <w:lang w:eastAsia="ru-RU"/>
        </w:rPr>
        <w:t>улучшать</w:t>
      </w:r>
    </w:p>
    <w:p w:rsidR="008A1DD4" w:rsidRPr="00D86D37" w:rsidRDefault="008A1DD4" w:rsidP="008A1DD4">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an</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ancestor-</w:t>
      </w:r>
      <w:r w:rsidRPr="00D86D37">
        <w:rPr>
          <w:rFonts w:ascii="Times New Roman" w:eastAsia="Times New Roman" w:hAnsi="Times New Roman" w:cs="Times New Roman"/>
          <w:color w:val="333333"/>
          <w:sz w:val="26"/>
          <w:szCs w:val="26"/>
          <w:shd w:val="clear" w:color="auto" w:fill="FFFFFF"/>
          <w:lang w:eastAsia="ru-RU"/>
        </w:rPr>
        <w:t>предок</w:t>
      </w:r>
    </w:p>
    <w:p w:rsidR="008A1DD4" w:rsidRPr="00CB395D" w:rsidRDefault="008A1DD4" w:rsidP="008A1DD4">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CB395D">
        <w:rPr>
          <w:rFonts w:ascii="Times New Roman" w:eastAsia="Times New Roman" w:hAnsi="Times New Roman" w:cs="Times New Roman"/>
          <w:color w:val="333333"/>
          <w:sz w:val="26"/>
          <w:szCs w:val="26"/>
          <w:shd w:val="clear" w:color="auto" w:fill="FFFFFF"/>
          <w:lang w:val="en-US" w:eastAsia="ru-RU"/>
        </w:rPr>
        <w:t>a</w:t>
      </w:r>
      <w:proofErr w:type="gramEnd"/>
      <w:r w:rsidRPr="00CB395D">
        <w:rPr>
          <w:rFonts w:ascii="Times New Roman" w:eastAsia="Times New Roman" w:hAnsi="Times New Roman" w:cs="Times New Roman"/>
          <w:color w:val="333333"/>
          <w:sz w:val="26"/>
          <w:szCs w:val="26"/>
          <w:shd w:val="clear" w:color="auto" w:fill="FFFFFF"/>
          <w:lang w:val="en-US" w:eastAsia="ru-RU"/>
        </w:rPr>
        <w:t xml:space="preserve"> combustion-</w:t>
      </w:r>
      <w:r w:rsidRPr="00D86D37">
        <w:rPr>
          <w:rFonts w:ascii="Times New Roman" w:eastAsia="Times New Roman" w:hAnsi="Times New Roman" w:cs="Times New Roman"/>
          <w:color w:val="333333"/>
          <w:sz w:val="26"/>
          <w:szCs w:val="26"/>
          <w:shd w:val="clear" w:color="auto" w:fill="FFFFFF"/>
          <w:lang w:eastAsia="ru-RU"/>
        </w:rPr>
        <w:t>сгорание</w:t>
      </w:r>
    </w:p>
    <w:p w:rsidR="008A1DD4" w:rsidRPr="00D86D37" w:rsidRDefault="008A1DD4" w:rsidP="008A1DD4">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a</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miracle-</w:t>
      </w:r>
      <w:r w:rsidRPr="00D86D37">
        <w:rPr>
          <w:rFonts w:ascii="Times New Roman" w:eastAsia="Times New Roman" w:hAnsi="Times New Roman" w:cs="Times New Roman"/>
          <w:color w:val="333333"/>
          <w:sz w:val="26"/>
          <w:szCs w:val="26"/>
          <w:shd w:val="clear" w:color="auto" w:fill="FFFFFF"/>
          <w:lang w:eastAsia="ru-RU"/>
        </w:rPr>
        <w:t>чудо</w:t>
      </w:r>
    </w:p>
    <w:p w:rsidR="008A1DD4" w:rsidRPr="00D86D37" w:rsidRDefault="008A1DD4" w:rsidP="008A1DD4">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rapid-</w:t>
      </w:r>
      <w:r w:rsidRPr="00D86D37">
        <w:rPr>
          <w:rFonts w:ascii="Times New Roman" w:eastAsia="Times New Roman" w:hAnsi="Times New Roman" w:cs="Times New Roman"/>
          <w:color w:val="333333"/>
          <w:sz w:val="26"/>
          <w:szCs w:val="26"/>
          <w:shd w:val="clear" w:color="auto" w:fill="FFFFFF"/>
          <w:lang w:eastAsia="ru-RU"/>
        </w:rPr>
        <w:t>быстрый</w:t>
      </w:r>
      <w:proofErr w:type="gramEnd"/>
    </w:p>
    <w:p w:rsidR="008A1DD4" w:rsidRPr="00D86D37" w:rsidRDefault="008A1DD4" w:rsidP="008A1DD4">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splitting-</w:t>
      </w:r>
      <w:r w:rsidRPr="00D86D37">
        <w:rPr>
          <w:rFonts w:ascii="Times New Roman" w:eastAsia="Times New Roman" w:hAnsi="Times New Roman" w:cs="Times New Roman"/>
          <w:color w:val="333333"/>
          <w:sz w:val="26"/>
          <w:szCs w:val="26"/>
          <w:shd w:val="clear" w:color="auto" w:fill="FFFFFF"/>
          <w:lang w:eastAsia="ru-RU"/>
        </w:rPr>
        <w:t>сильная</w:t>
      </w:r>
      <w:proofErr w:type="gramEnd"/>
    </w:p>
    <w:p w:rsidR="008A1DD4" w:rsidRPr="00D86D37" w:rsidRDefault="008A1DD4" w:rsidP="008A1DD4">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a</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conquest-</w:t>
      </w:r>
      <w:r w:rsidRPr="00D86D37">
        <w:rPr>
          <w:rFonts w:ascii="Times New Roman" w:eastAsia="Times New Roman" w:hAnsi="Times New Roman" w:cs="Times New Roman"/>
          <w:color w:val="333333"/>
          <w:sz w:val="26"/>
          <w:szCs w:val="26"/>
          <w:shd w:val="clear" w:color="auto" w:fill="FFFFFF"/>
          <w:lang w:eastAsia="ru-RU"/>
        </w:rPr>
        <w:t>покорение</w:t>
      </w:r>
    </w:p>
    <w:p w:rsidR="008A1DD4" w:rsidRPr="00D86D37" w:rsidRDefault="008A1DD4" w:rsidP="008A1DD4">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a</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mankind-</w:t>
      </w:r>
      <w:r w:rsidRPr="00D86D37">
        <w:rPr>
          <w:rFonts w:ascii="Times New Roman" w:eastAsia="Times New Roman" w:hAnsi="Times New Roman" w:cs="Times New Roman"/>
          <w:color w:val="333333"/>
          <w:sz w:val="26"/>
          <w:szCs w:val="26"/>
          <w:shd w:val="clear" w:color="auto" w:fill="FFFFFF"/>
          <w:lang w:eastAsia="ru-RU"/>
        </w:rPr>
        <w:t>человечество</w:t>
      </w:r>
    </w:p>
    <w:p w:rsidR="008A1DD4" w:rsidRPr="00D86D37" w:rsidRDefault="008A1DD4" w:rsidP="008A1DD4">
      <w:pPr>
        <w:shd w:val="clear" w:color="auto" w:fill="FFFFFF"/>
        <w:spacing w:after="0" w:line="240" w:lineRule="auto"/>
        <w:rPr>
          <w:rFonts w:ascii="Times New Roman" w:eastAsia="Times New Roman" w:hAnsi="Times New Roman" w:cs="Times New Roman"/>
          <w:color w:val="333333"/>
          <w:sz w:val="26"/>
          <w:szCs w:val="26"/>
          <w:lang w:val="en-US" w:eastAsia="ru-RU"/>
        </w:rPr>
      </w:pPr>
      <w:proofErr w:type="gramStart"/>
      <w:r w:rsidRPr="00D86D37">
        <w:rPr>
          <w:rFonts w:ascii="Times New Roman" w:eastAsia="Times New Roman" w:hAnsi="Times New Roman" w:cs="Times New Roman"/>
          <w:color w:val="333333"/>
          <w:sz w:val="26"/>
          <w:szCs w:val="26"/>
          <w:lang w:val="en-US" w:eastAsia="ru-RU"/>
        </w:rPr>
        <w:t>to</w:t>
      </w:r>
      <w:proofErr w:type="gramEnd"/>
      <w:r w:rsidRPr="00D86D37">
        <w:rPr>
          <w:rFonts w:ascii="Times New Roman" w:eastAsia="Times New Roman" w:hAnsi="Times New Roman" w:cs="Times New Roman"/>
          <w:color w:val="333333"/>
          <w:sz w:val="26"/>
          <w:szCs w:val="26"/>
          <w:lang w:val="en-US" w:eastAsia="ru-RU"/>
        </w:rPr>
        <w:t xml:space="preserve"> overcome-</w:t>
      </w:r>
      <w:r w:rsidRPr="00D86D37">
        <w:rPr>
          <w:rFonts w:ascii="Times New Roman" w:eastAsia="Times New Roman" w:hAnsi="Times New Roman" w:cs="Times New Roman"/>
          <w:color w:val="333333"/>
          <w:sz w:val="26"/>
          <w:szCs w:val="26"/>
          <w:lang w:eastAsia="ru-RU"/>
        </w:rPr>
        <w:t>преодолеть</w:t>
      </w:r>
    </w:p>
    <w:p w:rsidR="008A1DD4" w:rsidRPr="00D86D37" w:rsidRDefault="008A1DD4" w:rsidP="008A1DD4">
      <w:pPr>
        <w:shd w:val="clear" w:color="auto" w:fill="FFFFFF"/>
        <w:spacing w:after="0" w:line="240" w:lineRule="auto"/>
        <w:rPr>
          <w:rFonts w:ascii="Times New Roman" w:eastAsia="Times New Roman" w:hAnsi="Times New Roman" w:cs="Times New Roman"/>
          <w:color w:val="333333"/>
          <w:sz w:val="26"/>
          <w:szCs w:val="26"/>
          <w:lang w:val="en-US" w:eastAsia="ru-RU"/>
        </w:rPr>
      </w:pPr>
      <w:proofErr w:type="gramStart"/>
      <w:r w:rsidRPr="00D86D37">
        <w:rPr>
          <w:rFonts w:ascii="Times New Roman" w:eastAsia="Times New Roman" w:hAnsi="Times New Roman" w:cs="Times New Roman"/>
          <w:color w:val="333333"/>
          <w:sz w:val="26"/>
          <w:szCs w:val="26"/>
          <w:lang w:val="en-US" w:eastAsia="ru-RU"/>
        </w:rPr>
        <w:t>a</w:t>
      </w:r>
      <w:proofErr w:type="gramEnd"/>
      <w:r w:rsidRPr="00D86D37">
        <w:rPr>
          <w:rFonts w:ascii="Times New Roman" w:eastAsia="Times New Roman" w:hAnsi="Times New Roman" w:cs="Times New Roman"/>
          <w:color w:val="333333"/>
          <w:sz w:val="26"/>
          <w:szCs w:val="26"/>
          <w:lang w:val="en-US" w:eastAsia="ru-RU"/>
        </w:rPr>
        <w:t xml:space="preserve"> gravity-</w:t>
      </w:r>
      <w:r w:rsidRPr="00D86D37">
        <w:rPr>
          <w:rFonts w:ascii="Times New Roman" w:eastAsia="Times New Roman" w:hAnsi="Times New Roman" w:cs="Times New Roman"/>
          <w:color w:val="333333"/>
          <w:sz w:val="26"/>
          <w:szCs w:val="26"/>
          <w:lang w:eastAsia="ru-RU"/>
        </w:rPr>
        <w:t>серьезность</w:t>
      </w:r>
    </w:p>
    <w:p w:rsidR="008A1DD4" w:rsidRPr="00D86D37" w:rsidRDefault="008A1DD4" w:rsidP="008A1DD4">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to</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reverse-</w:t>
      </w:r>
      <w:r w:rsidRPr="00D86D37">
        <w:rPr>
          <w:rFonts w:ascii="Times New Roman" w:eastAsia="Times New Roman" w:hAnsi="Times New Roman" w:cs="Times New Roman"/>
          <w:color w:val="333333"/>
          <w:sz w:val="26"/>
          <w:szCs w:val="26"/>
          <w:shd w:val="clear" w:color="auto" w:fill="FFFFFF"/>
          <w:lang w:eastAsia="ru-RU"/>
        </w:rPr>
        <w:t>переставлять</w:t>
      </w:r>
    </w:p>
    <w:p w:rsidR="008A1DD4" w:rsidRPr="00D86D37" w:rsidRDefault="008A1DD4" w:rsidP="008A1DD4">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to</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arouse-</w:t>
      </w:r>
      <w:r w:rsidRPr="00D86D37">
        <w:rPr>
          <w:rFonts w:ascii="Times New Roman" w:eastAsia="Times New Roman" w:hAnsi="Times New Roman" w:cs="Times New Roman"/>
          <w:color w:val="333333"/>
          <w:sz w:val="26"/>
          <w:szCs w:val="26"/>
          <w:shd w:val="clear" w:color="auto" w:fill="FFFFFF"/>
          <w:lang w:eastAsia="ru-RU"/>
        </w:rPr>
        <w:t>вызывать</w:t>
      </w:r>
    </w:p>
    <w:p w:rsidR="008A1DD4" w:rsidRPr="00D86D37" w:rsidRDefault="008A1DD4" w:rsidP="008A1DD4">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a</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concern-</w:t>
      </w:r>
      <w:r w:rsidRPr="00D86D37">
        <w:rPr>
          <w:rFonts w:ascii="Times New Roman" w:eastAsia="Times New Roman" w:hAnsi="Times New Roman" w:cs="Times New Roman"/>
          <w:color w:val="333333"/>
          <w:sz w:val="26"/>
          <w:szCs w:val="26"/>
          <w:shd w:val="clear" w:color="auto" w:fill="FFFFFF"/>
          <w:lang w:eastAsia="ru-RU"/>
        </w:rPr>
        <w:t>интерес</w:t>
      </w:r>
    </w:p>
    <w:p w:rsidR="008A1DD4" w:rsidRPr="00D86D37" w:rsidRDefault="008A1DD4" w:rsidP="008A1DD4">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a</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treat-</w:t>
      </w:r>
      <w:r w:rsidRPr="00D86D37">
        <w:rPr>
          <w:rFonts w:ascii="Times New Roman" w:eastAsia="Times New Roman" w:hAnsi="Times New Roman" w:cs="Times New Roman"/>
          <w:color w:val="333333"/>
          <w:sz w:val="26"/>
          <w:szCs w:val="26"/>
          <w:shd w:val="clear" w:color="auto" w:fill="FFFFFF"/>
          <w:lang w:eastAsia="ru-RU"/>
        </w:rPr>
        <w:t>развлечение</w:t>
      </w:r>
    </w:p>
    <w:p w:rsidR="008A1DD4" w:rsidRPr="00D86D37" w:rsidRDefault="008A1DD4" w:rsidP="008A1DD4">
      <w:pPr>
        <w:spacing w:after="0" w:line="240" w:lineRule="auto"/>
        <w:rPr>
          <w:rFonts w:ascii="Times New Roman" w:eastAsia="Times New Roman" w:hAnsi="Times New Roman" w:cs="Times New Roman"/>
          <w:color w:val="333333"/>
          <w:sz w:val="26"/>
          <w:szCs w:val="26"/>
          <w:shd w:val="clear" w:color="auto" w:fill="FFFFFF"/>
          <w:lang w:val="en-US" w:eastAsia="ru-RU"/>
        </w:rPr>
      </w:pPr>
      <w:proofErr w:type="gramStart"/>
      <w:r w:rsidRPr="00D86D37">
        <w:rPr>
          <w:rFonts w:ascii="Times New Roman" w:eastAsia="Times New Roman" w:hAnsi="Times New Roman" w:cs="Times New Roman"/>
          <w:color w:val="333333"/>
          <w:sz w:val="26"/>
          <w:szCs w:val="26"/>
          <w:shd w:val="clear" w:color="auto" w:fill="FFFFFF"/>
          <w:lang w:val="en-US" w:eastAsia="ru-RU"/>
        </w:rPr>
        <w:t>a</w:t>
      </w:r>
      <w:proofErr w:type="gramEnd"/>
      <w:r w:rsidRPr="00D86D37">
        <w:rPr>
          <w:rFonts w:ascii="Times New Roman" w:eastAsia="Times New Roman" w:hAnsi="Times New Roman" w:cs="Times New Roman"/>
          <w:color w:val="333333"/>
          <w:sz w:val="26"/>
          <w:szCs w:val="26"/>
          <w:shd w:val="clear" w:color="auto" w:fill="FFFFFF"/>
          <w:lang w:val="en-US" w:eastAsia="ru-RU"/>
        </w:rPr>
        <w:t xml:space="preserve"> courage-</w:t>
      </w:r>
      <w:r w:rsidRPr="00D86D37">
        <w:rPr>
          <w:rFonts w:ascii="Times New Roman" w:eastAsia="Times New Roman" w:hAnsi="Times New Roman" w:cs="Times New Roman"/>
          <w:color w:val="333333"/>
          <w:sz w:val="26"/>
          <w:szCs w:val="26"/>
          <w:shd w:val="clear" w:color="auto" w:fill="FFFFFF"/>
          <w:lang w:eastAsia="ru-RU"/>
        </w:rPr>
        <w:t>смелость</w:t>
      </w:r>
    </w:p>
    <w:p w:rsidR="008A1DD4" w:rsidRPr="00D86D37" w:rsidRDefault="008A1DD4" w:rsidP="008A1DD4">
      <w:pPr>
        <w:shd w:val="clear" w:color="auto" w:fill="FFFFFF"/>
        <w:spacing w:after="0" w:line="240" w:lineRule="auto"/>
        <w:rPr>
          <w:rFonts w:ascii="Times New Roman" w:eastAsia="Times New Roman" w:hAnsi="Times New Roman" w:cs="Times New Roman"/>
          <w:color w:val="333333"/>
          <w:sz w:val="26"/>
          <w:szCs w:val="26"/>
          <w:lang w:val="en-US" w:eastAsia="ru-RU"/>
        </w:rPr>
      </w:pPr>
      <w:proofErr w:type="gramStart"/>
      <w:r w:rsidRPr="00D86D37">
        <w:rPr>
          <w:rFonts w:ascii="Times New Roman" w:eastAsia="Times New Roman" w:hAnsi="Times New Roman" w:cs="Times New Roman"/>
          <w:color w:val="333333"/>
          <w:sz w:val="26"/>
          <w:szCs w:val="26"/>
          <w:lang w:val="en-US" w:eastAsia="ru-RU"/>
        </w:rPr>
        <w:t>to</w:t>
      </w:r>
      <w:proofErr w:type="gramEnd"/>
      <w:r w:rsidRPr="00D86D37">
        <w:rPr>
          <w:rFonts w:ascii="Times New Roman" w:eastAsia="Times New Roman" w:hAnsi="Times New Roman" w:cs="Times New Roman"/>
          <w:color w:val="333333"/>
          <w:sz w:val="26"/>
          <w:szCs w:val="26"/>
          <w:lang w:val="en-US" w:eastAsia="ru-RU"/>
        </w:rPr>
        <w:t xml:space="preserve"> disclose-</w:t>
      </w:r>
      <w:r w:rsidRPr="00D86D37">
        <w:rPr>
          <w:rFonts w:ascii="Times New Roman" w:eastAsia="Times New Roman" w:hAnsi="Times New Roman" w:cs="Times New Roman"/>
          <w:color w:val="333333"/>
          <w:sz w:val="26"/>
          <w:szCs w:val="26"/>
          <w:lang w:eastAsia="ru-RU"/>
        </w:rPr>
        <w:t>обнаруживать</w:t>
      </w:r>
    </w:p>
    <w:p w:rsidR="008A1DD4" w:rsidRPr="005B5B1D" w:rsidRDefault="008A1DD4" w:rsidP="008A1DD4">
      <w:pPr>
        <w:spacing w:after="0" w:line="240" w:lineRule="auto"/>
        <w:textAlignment w:val="baseline"/>
        <w:rPr>
          <w:b/>
          <w:i/>
          <w:sz w:val="26"/>
          <w:szCs w:val="26"/>
          <w:lang w:val="en-US"/>
        </w:rPr>
      </w:pPr>
      <w:r w:rsidRPr="000621AD">
        <w:rPr>
          <w:rFonts w:ascii="Times New Roman" w:eastAsia="Times New Roman" w:hAnsi="Times New Roman" w:cs="Times New Roman"/>
          <w:b/>
          <w:i/>
          <w:sz w:val="26"/>
          <w:szCs w:val="26"/>
          <w:lang w:eastAsia="ru-RU"/>
        </w:rPr>
        <w:t>Задание</w:t>
      </w:r>
      <w:r>
        <w:rPr>
          <w:rFonts w:ascii="Times New Roman" w:eastAsia="Times New Roman" w:hAnsi="Times New Roman" w:cs="Times New Roman"/>
          <w:b/>
          <w:i/>
          <w:sz w:val="26"/>
          <w:szCs w:val="26"/>
          <w:lang w:val="en-US" w:eastAsia="ru-RU"/>
        </w:rPr>
        <w:t xml:space="preserve"> </w:t>
      </w:r>
      <w:r w:rsidRPr="005B5B1D">
        <w:rPr>
          <w:rFonts w:ascii="Times New Roman" w:eastAsia="Times New Roman" w:hAnsi="Times New Roman" w:cs="Times New Roman"/>
          <w:b/>
          <w:i/>
          <w:sz w:val="26"/>
          <w:szCs w:val="26"/>
          <w:lang w:val="en-US" w:eastAsia="ru-RU"/>
        </w:rPr>
        <w:t>2</w:t>
      </w:r>
      <w:r w:rsidRPr="00D86D37">
        <w:rPr>
          <w:b/>
          <w:i/>
          <w:sz w:val="26"/>
          <w:szCs w:val="26"/>
          <w:lang w:val="en-US"/>
        </w:rPr>
        <w:t>.</w:t>
      </w:r>
      <w:r w:rsidRPr="005B5B1D">
        <w:rPr>
          <w:b/>
          <w:i/>
          <w:sz w:val="26"/>
          <w:szCs w:val="26"/>
          <w:lang w:val="en-US"/>
        </w:rPr>
        <w:t xml:space="preserve"> </w:t>
      </w:r>
      <w:r w:rsidRPr="000B4321">
        <w:rPr>
          <w:rFonts w:ascii="Times New Roman" w:hAnsi="Times New Roman" w:cs="Times New Roman"/>
          <w:sz w:val="26"/>
          <w:szCs w:val="26"/>
        </w:rPr>
        <w:t>Прочитайте</w:t>
      </w:r>
      <w:r w:rsidRPr="005B5B1D">
        <w:rPr>
          <w:rFonts w:ascii="Times New Roman" w:hAnsi="Times New Roman" w:cs="Times New Roman"/>
          <w:sz w:val="26"/>
          <w:szCs w:val="26"/>
          <w:lang w:val="en-US"/>
        </w:rPr>
        <w:t xml:space="preserve"> </w:t>
      </w:r>
      <w:r w:rsidRPr="000B4321">
        <w:rPr>
          <w:rFonts w:ascii="Times New Roman" w:hAnsi="Times New Roman" w:cs="Times New Roman"/>
          <w:sz w:val="26"/>
          <w:szCs w:val="26"/>
        </w:rPr>
        <w:t>текст</w:t>
      </w:r>
      <w:r w:rsidRPr="005B5B1D">
        <w:rPr>
          <w:rFonts w:ascii="Times New Roman" w:hAnsi="Times New Roman" w:cs="Times New Roman"/>
          <w:sz w:val="26"/>
          <w:szCs w:val="26"/>
          <w:lang w:val="en-US"/>
        </w:rPr>
        <w:t>.</w:t>
      </w:r>
    </w:p>
    <w:p w:rsidR="008A1DD4" w:rsidRPr="00D86D37" w:rsidRDefault="008A1DD4" w:rsidP="008A1DD4">
      <w:pPr>
        <w:shd w:val="clear" w:color="auto" w:fill="FFFFFF"/>
        <w:spacing w:after="135" w:line="240" w:lineRule="auto"/>
        <w:jc w:val="center"/>
        <w:rPr>
          <w:rFonts w:ascii="Times New Roman" w:eastAsia="Times New Roman" w:hAnsi="Times New Roman" w:cs="Times New Roman"/>
          <w:color w:val="333333"/>
          <w:sz w:val="26"/>
          <w:szCs w:val="26"/>
          <w:lang w:val="en-US" w:eastAsia="ru-RU"/>
        </w:rPr>
      </w:pPr>
      <w:r w:rsidRPr="00D86D37">
        <w:rPr>
          <w:rFonts w:ascii="Times New Roman" w:eastAsia="Times New Roman" w:hAnsi="Times New Roman" w:cs="Times New Roman"/>
          <w:b/>
          <w:bCs/>
          <w:i/>
          <w:iCs/>
          <w:color w:val="333333"/>
          <w:sz w:val="26"/>
          <w:szCs w:val="26"/>
          <w:lang w:val="en-US" w:eastAsia="ru-RU"/>
        </w:rPr>
        <w:t>Scientific and Technological Progress</w:t>
      </w:r>
    </w:p>
    <w:p w:rsidR="008A1DD4" w:rsidRPr="00D86D37" w:rsidRDefault="008A1DD4" w:rsidP="008A1DD4">
      <w:pPr>
        <w:shd w:val="clear" w:color="auto" w:fill="FFFFFF"/>
        <w:spacing w:after="0" w:line="240" w:lineRule="auto"/>
        <w:jc w:val="both"/>
        <w:rPr>
          <w:rFonts w:ascii="Times New Roman" w:eastAsia="Times New Roman" w:hAnsi="Times New Roman" w:cs="Times New Roman"/>
          <w:color w:val="333333"/>
          <w:sz w:val="26"/>
          <w:szCs w:val="26"/>
          <w:lang w:val="en-US" w:eastAsia="ru-RU"/>
        </w:rPr>
      </w:pPr>
      <w:r w:rsidRPr="00D86D37">
        <w:rPr>
          <w:rFonts w:ascii="Times New Roman" w:eastAsia="Times New Roman" w:hAnsi="Times New Roman" w:cs="Times New Roman"/>
          <w:color w:val="333333"/>
          <w:sz w:val="26"/>
          <w:szCs w:val="26"/>
          <w:lang w:val="en-US" w:eastAsia="ru-RU"/>
        </w:rPr>
        <w:t>It's difficult to overestimate the role of science and technology in our life. They accelerate the development of civilization and help us in our co-operation with nature. Scientists investigate the laws of the universe, discover the secrets of nature, and apply their knowledge in practice improving the life of people.</w:t>
      </w:r>
    </w:p>
    <w:p w:rsidR="008A1DD4" w:rsidRPr="00D86D37" w:rsidRDefault="008A1DD4" w:rsidP="008A1DD4">
      <w:pPr>
        <w:shd w:val="clear" w:color="auto" w:fill="FFFFFF"/>
        <w:spacing w:after="0" w:line="240" w:lineRule="auto"/>
        <w:jc w:val="both"/>
        <w:rPr>
          <w:rFonts w:ascii="Times New Roman" w:eastAsia="Times New Roman" w:hAnsi="Times New Roman" w:cs="Times New Roman"/>
          <w:color w:val="333333"/>
          <w:sz w:val="26"/>
          <w:szCs w:val="26"/>
          <w:lang w:val="en-US" w:eastAsia="ru-RU"/>
        </w:rPr>
      </w:pPr>
      <w:r w:rsidRPr="00D86D37">
        <w:rPr>
          <w:rFonts w:ascii="Times New Roman" w:eastAsia="Times New Roman" w:hAnsi="Times New Roman" w:cs="Times New Roman"/>
          <w:color w:val="333333"/>
          <w:sz w:val="26"/>
          <w:szCs w:val="26"/>
          <w:lang w:val="en-US" w:eastAsia="ru-RU"/>
        </w:rPr>
        <w:t xml:space="preserve">Let's compare our life nowadays with the life of people at the 'beginning of the 20th century. It has changed beyond recognition. Our ancestors hadn't the slightest idea of the trivial things created by the scientific progress that we use in our </w:t>
      </w:r>
      <w:proofErr w:type="spellStart"/>
      <w:r w:rsidRPr="00D86D37">
        <w:rPr>
          <w:rFonts w:ascii="Times New Roman" w:eastAsia="Times New Roman" w:hAnsi="Times New Roman" w:cs="Times New Roman"/>
          <w:color w:val="333333"/>
          <w:sz w:val="26"/>
          <w:szCs w:val="26"/>
          <w:lang w:val="en-US" w:eastAsia="ru-RU"/>
        </w:rPr>
        <w:t>every day</w:t>
      </w:r>
      <w:proofErr w:type="spellEnd"/>
      <w:r w:rsidRPr="00D86D37">
        <w:rPr>
          <w:rFonts w:ascii="Times New Roman" w:eastAsia="Times New Roman" w:hAnsi="Times New Roman" w:cs="Times New Roman"/>
          <w:color w:val="333333"/>
          <w:sz w:val="26"/>
          <w:szCs w:val="26"/>
          <w:lang w:val="en-US" w:eastAsia="ru-RU"/>
        </w:rPr>
        <w:t xml:space="preserve"> life. I mean refrigerators, TV sets, computers, microwave ovens, radio telephones, what not. They would seem miracle to them that made our life easy, comfortable and pleasant. On the other hand, the great inventions of the beginning of the 20th century, I mean radio, </w:t>
      </w:r>
      <w:proofErr w:type="spellStart"/>
      <w:r w:rsidRPr="00D86D37">
        <w:rPr>
          <w:rFonts w:ascii="Times New Roman" w:eastAsia="Times New Roman" w:hAnsi="Times New Roman" w:cs="Times New Roman"/>
          <w:color w:val="333333"/>
          <w:sz w:val="26"/>
          <w:szCs w:val="26"/>
          <w:lang w:val="en-US" w:eastAsia="ru-RU"/>
        </w:rPr>
        <w:t>aeroplanes</w:t>
      </w:r>
      <w:proofErr w:type="spellEnd"/>
      <w:r w:rsidRPr="00D86D37">
        <w:rPr>
          <w:rFonts w:ascii="Times New Roman" w:eastAsia="Times New Roman" w:hAnsi="Times New Roman" w:cs="Times New Roman"/>
          <w:color w:val="333333"/>
          <w:sz w:val="26"/>
          <w:szCs w:val="26"/>
          <w:lang w:val="en-US" w:eastAsia="ru-RU"/>
        </w:rPr>
        <w:t>, combustion and jet engines have become usual things and we can't imagine our life without them.</w:t>
      </w:r>
    </w:p>
    <w:p w:rsidR="008A1DD4" w:rsidRPr="00D86D37" w:rsidRDefault="008A1DD4" w:rsidP="008A1DD4">
      <w:pPr>
        <w:shd w:val="clear" w:color="auto" w:fill="FFFFFF"/>
        <w:spacing w:after="0" w:line="240" w:lineRule="auto"/>
        <w:jc w:val="both"/>
        <w:rPr>
          <w:rFonts w:ascii="Times New Roman" w:eastAsia="Times New Roman" w:hAnsi="Times New Roman" w:cs="Times New Roman"/>
          <w:color w:val="333333"/>
          <w:sz w:val="26"/>
          <w:szCs w:val="26"/>
          <w:lang w:val="en-US" w:eastAsia="ru-RU"/>
        </w:rPr>
      </w:pPr>
      <w:r w:rsidRPr="00D86D37">
        <w:rPr>
          <w:rFonts w:ascii="Times New Roman" w:eastAsia="Times New Roman" w:hAnsi="Times New Roman" w:cs="Times New Roman"/>
          <w:color w:val="333333"/>
          <w:sz w:val="26"/>
          <w:szCs w:val="26"/>
          <w:lang w:val="en-US" w:eastAsia="ru-RU"/>
        </w:rPr>
        <w:t>A century is a long period for scientific and technological progress, as it's rather rapid. Millions of investigations, the endless number of outstanding discoveries have been made. Our century has had several names that were connected with a certain era in science and technology. At first it was called the atomic age due to the discovery of the splitting of the atom. Then it became the age of the conquest of space when for the first time in the history of mankind a man overcame the gravity and entered the Universe. And now we live in the information era when the computer network embraces the globe and connects not only the countries and space stations but a lot of people all over the world. All these things prove the power and the greatest progressive role of science in our life.</w:t>
      </w:r>
    </w:p>
    <w:p w:rsidR="008A1DD4" w:rsidRPr="00D86D37" w:rsidRDefault="008A1DD4" w:rsidP="008A1DD4">
      <w:pPr>
        <w:shd w:val="clear" w:color="auto" w:fill="FFFFFF"/>
        <w:spacing w:after="0" w:line="240" w:lineRule="auto"/>
        <w:jc w:val="both"/>
        <w:rPr>
          <w:rFonts w:ascii="Times New Roman" w:eastAsia="Times New Roman" w:hAnsi="Times New Roman" w:cs="Times New Roman"/>
          <w:color w:val="333333"/>
          <w:sz w:val="26"/>
          <w:szCs w:val="26"/>
          <w:lang w:val="en-US" w:eastAsia="ru-RU"/>
        </w:rPr>
      </w:pPr>
      <w:r w:rsidRPr="00D86D37">
        <w:rPr>
          <w:rFonts w:ascii="Times New Roman" w:eastAsia="Times New Roman" w:hAnsi="Times New Roman" w:cs="Times New Roman"/>
          <w:color w:val="333333"/>
          <w:sz w:val="26"/>
          <w:szCs w:val="26"/>
          <w:lang w:val="en-US" w:eastAsia="ru-RU"/>
        </w:rPr>
        <w:t>But every medal has its reverse. And the rapid scientific progress has aroused a number of problems that are a matter of our great concern. These are ecological problems, the safety of nuclear power stations, the nuclear war threat, and the responsibility of a scientist.</w:t>
      </w:r>
    </w:p>
    <w:p w:rsidR="008A1DD4" w:rsidRPr="00D86D37" w:rsidRDefault="008A1DD4" w:rsidP="008A1DD4">
      <w:pPr>
        <w:shd w:val="clear" w:color="auto" w:fill="FFFFFF"/>
        <w:spacing w:after="0" w:line="240" w:lineRule="auto"/>
        <w:jc w:val="both"/>
        <w:rPr>
          <w:rFonts w:ascii="Times New Roman" w:eastAsia="Times New Roman" w:hAnsi="Times New Roman" w:cs="Times New Roman"/>
          <w:color w:val="333333"/>
          <w:sz w:val="26"/>
          <w:szCs w:val="26"/>
          <w:lang w:val="en-US" w:eastAsia="ru-RU"/>
        </w:rPr>
      </w:pPr>
      <w:r w:rsidRPr="00D86D37">
        <w:rPr>
          <w:rFonts w:ascii="Times New Roman" w:eastAsia="Times New Roman" w:hAnsi="Times New Roman" w:cs="Times New Roman"/>
          <w:color w:val="333333"/>
          <w:sz w:val="26"/>
          <w:szCs w:val="26"/>
          <w:lang w:val="en-US" w:eastAsia="ru-RU"/>
        </w:rPr>
        <w:lastRenderedPageBreak/>
        <w:t>But still we are grateful to the outstanding men of the past and the present who have courage and patience to disclose the secrets of the Universe.</w:t>
      </w:r>
    </w:p>
    <w:p w:rsidR="008A1DD4" w:rsidRPr="000B4321" w:rsidRDefault="008A1DD4" w:rsidP="008A1DD4">
      <w:pPr>
        <w:spacing w:after="0" w:line="240" w:lineRule="auto"/>
        <w:textAlignment w:val="baseline"/>
        <w:rPr>
          <w:rFonts w:ascii="Times New Roman" w:hAnsi="Times New Roman" w:cs="Times New Roman"/>
          <w:sz w:val="26"/>
          <w:szCs w:val="26"/>
        </w:rPr>
      </w:pPr>
      <w:r w:rsidRPr="000621AD">
        <w:rPr>
          <w:rFonts w:ascii="Times New Roman" w:eastAsia="Times New Roman" w:hAnsi="Times New Roman" w:cs="Times New Roman"/>
          <w:b/>
          <w:i/>
          <w:sz w:val="26"/>
          <w:szCs w:val="26"/>
          <w:lang w:eastAsia="ru-RU"/>
        </w:rPr>
        <w:t>Задание</w:t>
      </w:r>
      <w:r w:rsidRPr="005B5B1D">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3</w:t>
      </w:r>
      <w:r w:rsidRPr="005B5B1D">
        <w:rPr>
          <w:b/>
          <w:i/>
          <w:sz w:val="26"/>
          <w:szCs w:val="26"/>
        </w:rPr>
        <w:t>.</w:t>
      </w:r>
      <w:r w:rsidRPr="000B4321">
        <w:rPr>
          <w:rFonts w:ascii="Times New Roman" w:hAnsi="Times New Roman" w:cs="Times New Roman"/>
          <w:sz w:val="26"/>
          <w:szCs w:val="26"/>
        </w:rPr>
        <w:t>Найдите английские эквиваленты.</w:t>
      </w:r>
    </w:p>
    <w:p w:rsidR="008A1DD4" w:rsidRPr="000B4321" w:rsidRDefault="008A1DD4" w:rsidP="008A1DD4">
      <w:pPr>
        <w:spacing w:after="0" w:line="240" w:lineRule="auto"/>
        <w:jc w:val="both"/>
        <w:textAlignment w:val="baseline"/>
        <w:rPr>
          <w:b/>
          <w:i/>
          <w:sz w:val="26"/>
          <w:szCs w:val="26"/>
        </w:rPr>
      </w:pPr>
      <w:r w:rsidRPr="000B4321">
        <w:rPr>
          <w:rFonts w:ascii="Times New Roman" w:eastAsia="Times New Roman" w:hAnsi="Times New Roman" w:cs="Times New Roman"/>
          <w:color w:val="333333"/>
          <w:sz w:val="26"/>
          <w:szCs w:val="26"/>
          <w:lang w:eastAsia="ru-RU"/>
        </w:rPr>
        <w:t xml:space="preserve">Ускорять развитие цивилизации, исследовать законы вселенной, изменяться до </w:t>
      </w:r>
      <w:proofErr w:type="spellStart"/>
      <w:r w:rsidRPr="000B4321">
        <w:rPr>
          <w:rFonts w:ascii="Times New Roman" w:eastAsia="Times New Roman" w:hAnsi="Times New Roman" w:cs="Times New Roman"/>
          <w:color w:val="333333"/>
          <w:sz w:val="26"/>
          <w:szCs w:val="26"/>
          <w:lang w:eastAsia="ru-RU"/>
        </w:rPr>
        <w:t>неузнавания</w:t>
      </w:r>
      <w:proofErr w:type="spellEnd"/>
      <w:r w:rsidRPr="000B4321">
        <w:rPr>
          <w:rFonts w:ascii="Times New Roman" w:eastAsia="Times New Roman" w:hAnsi="Times New Roman" w:cs="Times New Roman"/>
          <w:color w:val="333333"/>
          <w:sz w:val="26"/>
          <w:szCs w:val="26"/>
          <w:lang w:eastAsia="ru-RU"/>
        </w:rPr>
        <w:t>, казаться чудом, век завоевании космоса, впервые в истории человечества, выходить во вселенную, пробуждать большое количество проблем, причина интереса, иметь храбрость и терпение, обнаружить секреты.</w:t>
      </w:r>
    </w:p>
    <w:p w:rsidR="008A1DD4" w:rsidRPr="005B5B1D" w:rsidRDefault="008A1DD4" w:rsidP="008A1DD4">
      <w:pPr>
        <w:spacing w:after="0" w:line="240" w:lineRule="auto"/>
        <w:textAlignment w:val="baseline"/>
        <w:rPr>
          <w:rFonts w:ascii="Times New Roman" w:hAnsi="Times New Roman" w:cs="Times New Roman"/>
          <w:sz w:val="26"/>
          <w:szCs w:val="26"/>
          <w:lang w:val="en-US"/>
        </w:rPr>
      </w:pPr>
      <w:r w:rsidRPr="000621AD">
        <w:rPr>
          <w:rFonts w:ascii="Times New Roman" w:eastAsia="Times New Roman" w:hAnsi="Times New Roman" w:cs="Times New Roman"/>
          <w:b/>
          <w:i/>
          <w:sz w:val="26"/>
          <w:szCs w:val="26"/>
          <w:lang w:eastAsia="ru-RU"/>
        </w:rPr>
        <w:t>Задание</w:t>
      </w:r>
      <w:r w:rsidRPr="00D86D37">
        <w:rPr>
          <w:rFonts w:ascii="Times New Roman" w:eastAsia="Times New Roman" w:hAnsi="Times New Roman" w:cs="Times New Roman"/>
          <w:b/>
          <w:i/>
          <w:sz w:val="26"/>
          <w:szCs w:val="26"/>
          <w:lang w:val="en-US" w:eastAsia="ru-RU"/>
        </w:rPr>
        <w:t xml:space="preserve"> </w:t>
      </w:r>
      <w:r w:rsidRPr="000B4321">
        <w:rPr>
          <w:rFonts w:ascii="Times New Roman" w:eastAsia="Times New Roman" w:hAnsi="Times New Roman" w:cs="Times New Roman"/>
          <w:b/>
          <w:i/>
          <w:sz w:val="26"/>
          <w:szCs w:val="26"/>
          <w:lang w:val="en-US" w:eastAsia="ru-RU"/>
        </w:rPr>
        <w:t>4</w:t>
      </w:r>
      <w:r w:rsidRPr="00D86D37">
        <w:rPr>
          <w:b/>
          <w:i/>
          <w:sz w:val="26"/>
          <w:szCs w:val="26"/>
          <w:lang w:val="en-US"/>
        </w:rPr>
        <w:t>.</w:t>
      </w:r>
      <w:r w:rsidRPr="005B5B1D">
        <w:rPr>
          <w:b/>
          <w:i/>
          <w:sz w:val="26"/>
          <w:szCs w:val="26"/>
          <w:lang w:val="en-US"/>
        </w:rPr>
        <w:t xml:space="preserve"> </w:t>
      </w:r>
      <w:r w:rsidRPr="000B4321">
        <w:rPr>
          <w:rFonts w:ascii="Times New Roman" w:hAnsi="Times New Roman" w:cs="Times New Roman"/>
          <w:sz w:val="26"/>
          <w:szCs w:val="26"/>
        </w:rPr>
        <w:t>Ответьте</w:t>
      </w:r>
      <w:r w:rsidRPr="005B5B1D">
        <w:rPr>
          <w:rFonts w:ascii="Times New Roman" w:hAnsi="Times New Roman" w:cs="Times New Roman"/>
          <w:sz w:val="26"/>
          <w:szCs w:val="26"/>
          <w:lang w:val="en-US"/>
        </w:rPr>
        <w:t xml:space="preserve"> </w:t>
      </w:r>
      <w:r w:rsidRPr="000B4321">
        <w:rPr>
          <w:rFonts w:ascii="Times New Roman" w:hAnsi="Times New Roman" w:cs="Times New Roman"/>
          <w:sz w:val="26"/>
          <w:szCs w:val="26"/>
        </w:rPr>
        <w:t>на</w:t>
      </w:r>
      <w:r w:rsidRPr="005B5B1D">
        <w:rPr>
          <w:rFonts w:ascii="Times New Roman" w:hAnsi="Times New Roman" w:cs="Times New Roman"/>
          <w:sz w:val="26"/>
          <w:szCs w:val="26"/>
          <w:lang w:val="en-US"/>
        </w:rPr>
        <w:t xml:space="preserve"> </w:t>
      </w:r>
      <w:r w:rsidRPr="000B4321">
        <w:rPr>
          <w:rFonts w:ascii="Times New Roman" w:hAnsi="Times New Roman" w:cs="Times New Roman"/>
          <w:sz w:val="26"/>
          <w:szCs w:val="26"/>
        </w:rPr>
        <w:t>вопросы</w:t>
      </w:r>
      <w:r w:rsidRPr="005B5B1D">
        <w:rPr>
          <w:rFonts w:ascii="Times New Roman" w:hAnsi="Times New Roman" w:cs="Times New Roman"/>
          <w:sz w:val="26"/>
          <w:szCs w:val="26"/>
          <w:lang w:val="en-US"/>
        </w:rPr>
        <w:t>.</w:t>
      </w:r>
    </w:p>
    <w:p w:rsidR="008A1DD4" w:rsidRPr="000B4321" w:rsidRDefault="008A1DD4" w:rsidP="008A1DD4">
      <w:pPr>
        <w:shd w:val="clear" w:color="auto" w:fill="FFFFFF"/>
        <w:spacing w:after="0" w:line="240" w:lineRule="auto"/>
        <w:rPr>
          <w:rFonts w:ascii="Times New Roman" w:eastAsia="Times New Roman" w:hAnsi="Times New Roman" w:cs="Times New Roman"/>
          <w:color w:val="333333"/>
          <w:sz w:val="26"/>
          <w:szCs w:val="26"/>
          <w:lang w:val="en-US" w:eastAsia="ru-RU"/>
        </w:rPr>
      </w:pPr>
      <w:r w:rsidRPr="000B4321">
        <w:rPr>
          <w:rFonts w:ascii="Times New Roman" w:eastAsia="Times New Roman" w:hAnsi="Times New Roman" w:cs="Times New Roman"/>
          <w:color w:val="333333"/>
          <w:sz w:val="26"/>
          <w:szCs w:val="26"/>
          <w:lang w:val="en-US" w:eastAsia="ru-RU"/>
        </w:rPr>
        <w:t>1. What accelerates the development of civilization and helps us in our cooperation with nature?</w:t>
      </w:r>
    </w:p>
    <w:p w:rsidR="008A1DD4" w:rsidRPr="000B4321" w:rsidRDefault="008A1DD4" w:rsidP="008A1DD4">
      <w:pPr>
        <w:shd w:val="clear" w:color="auto" w:fill="FFFFFF"/>
        <w:spacing w:after="0" w:line="240" w:lineRule="auto"/>
        <w:rPr>
          <w:rFonts w:ascii="Times New Roman" w:eastAsia="Times New Roman" w:hAnsi="Times New Roman" w:cs="Times New Roman"/>
          <w:color w:val="333333"/>
          <w:sz w:val="26"/>
          <w:szCs w:val="26"/>
          <w:lang w:val="en-US" w:eastAsia="ru-RU"/>
        </w:rPr>
      </w:pPr>
      <w:r w:rsidRPr="000B4321">
        <w:rPr>
          <w:rFonts w:ascii="Times New Roman" w:eastAsia="Times New Roman" w:hAnsi="Times New Roman" w:cs="Times New Roman"/>
          <w:color w:val="333333"/>
          <w:sz w:val="26"/>
          <w:szCs w:val="26"/>
          <w:lang w:val="en-US" w:eastAsia="ru-RU"/>
        </w:rPr>
        <w:t>2. How did our life change from the beginning of the 20th century?</w:t>
      </w:r>
    </w:p>
    <w:p w:rsidR="008A1DD4" w:rsidRPr="000B4321" w:rsidRDefault="008A1DD4" w:rsidP="008A1DD4">
      <w:pPr>
        <w:shd w:val="clear" w:color="auto" w:fill="FFFFFF"/>
        <w:spacing w:after="0" w:line="240" w:lineRule="auto"/>
        <w:rPr>
          <w:rFonts w:ascii="Times New Roman" w:eastAsia="Times New Roman" w:hAnsi="Times New Roman" w:cs="Times New Roman"/>
          <w:color w:val="333333"/>
          <w:sz w:val="26"/>
          <w:szCs w:val="26"/>
          <w:lang w:val="en-US" w:eastAsia="ru-RU"/>
        </w:rPr>
      </w:pPr>
      <w:r w:rsidRPr="000B4321">
        <w:rPr>
          <w:rFonts w:ascii="Times New Roman" w:eastAsia="Times New Roman" w:hAnsi="Times New Roman" w:cs="Times New Roman"/>
          <w:color w:val="333333"/>
          <w:sz w:val="26"/>
          <w:szCs w:val="26"/>
          <w:lang w:val="en-US" w:eastAsia="ru-RU"/>
        </w:rPr>
        <w:t>3. What names has our century?</w:t>
      </w:r>
    </w:p>
    <w:p w:rsidR="008A1DD4" w:rsidRPr="000B4321" w:rsidRDefault="008A1DD4" w:rsidP="008A1DD4">
      <w:pPr>
        <w:shd w:val="clear" w:color="auto" w:fill="FFFFFF"/>
        <w:spacing w:after="0" w:line="240" w:lineRule="auto"/>
        <w:rPr>
          <w:rFonts w:ascii="Times New Roman" w:eastAsia="Times New Roman" w:hAnsi="Times New Roman" w:cs="Times New Roman"/>
          <w:color w:val="333333"/>
          <w:sz w:val="26"/>
          <w:szCs w:val="26"/>
          <w:lang w:val="en-US" w:eastAsia="ru-RU"/>
        </w:rPr>
      </w:pPr>
      <w:r w:rsidRPr="000B4321">
        <w:rPr>
          <w:rFonts w:ascii="Times New Roman" w:eastAsia="Times New Roman" w:hAnsi="Times New Roman" w:cs="Times New Roman"/>
          <w:color w:val="333333"/>
          <w:sz w:val="26"/>
          <w:szCs w:val="26"/>
          <w:lang w:val="en-US" w:eastAsia="ru-RU"/>
        </w:rPr>
        <w:t>4. What outstanding discoveries in our century do you know?</w:t>
      </w:r>
    </w:p>
    <w:p w:rsidR="008A1DD4" w:rsidRPr="000B4321" w:rsidRDefault="008A1DD4" w:rsidP="008A1DD4">
      <w:pPr>
        <w:shd w:val="clear" w:color="auto" w:fill="FFFFFF"/>
        <w:spacing w:after="0" w:line="240" w:lineRule="auto"/>
        <w:rPr>
          <w:rFonts w:ascii="Times New Roman" w:eastAsia="Times New Roman" w:hAnsi="Times New Roman" w:cs="Times New Roman"/>
          <w:color w:val="333333"/>
          <w:sz w:val="26"/>
          <w:szCs w:val="26"/>
          <w:lang w:val="en-US" w:eastAsia="ru-RU"/>
        </w:rPr>
      </w:pPr>
      <w:r w:rsidRPr="000B4321">
        <w:rPr>
          <w:rFonts w:ascii="Times New Roman" w:eastAsia="Times New Roman" w:hAnsi="Times New Roman" w:cs="Times New Roman"/>
          <w:color w:val="333333"/>
          <w:sz w:val="26"/>
          <w:szCs w:val="26"/>
          <w:lang w:val="en-US" w:eastAsia="ru-RU"/>
        </w:rPr>
        <w:t xml:space="preserve">5. What problems </w:t>
      </w:r>
      <w:proofErr w:type="gramStart"/>
      <w:r w:rsidRPr="000B4321">
        <w:rPr>
          <w:rFonts w:ascii="Times New Roman" w:eastAsia="Times New Roman" w:hAnsi="Times New Roman" w:cs="Times New Roman"/>
          <w:color w:val="333333"/>
          <w:sz w:val="26"/>
          <w:szCs w:val="26"/>
          <w:lang w:val="en-US" w:eastAsia="ru-RU"/>
        </w:rPr>
        <w:t>has</w:t>
      </w:r>
      <w:proofErr w:type="gramEnd"/>
      <w:r w:rsidRPr="000B4321">
        <w:rPr>
          <w:rFonts w:ascii="Times New Roman" w:eastAsia="Times New Roman" w:hAnsi="Times New Roman" w:cs="Times New Roman"/>
          <w:color w:val="333333"/>
          <w:sz w:val="26"/>
          <w:szCs w:val="26"/>
          <w:lang w:val="en-US" w:eastAsia="ru-RU"/>
        </w:rPr>
        <w:t xml:space="preserve"> the rapid scientific progress?</w:t>
      </w:r>
    </w:p>
    <w:p w:rsidR="008A1DD4" w:rsidRPr="000B4321" w:rsidRDefault="008A1DD4" w:rsidP="008A1DD4">
      <w:pPr>
        <w:spacing w:after="0" w:line="240" w:lineRule="auto"/>
        <w:textAlignment w:val="baseline"/>
        <w:rPr>
          <w:rFonts w:ascii="Times New Roman" w:hAnsi="Times New Roman" w:cs="Times New Roman"/>
          <w:b/>
          <w:i/>
          <w:sz w:val="26"/>
          <w:szCs w:val="26"/>
          <w:lang w:val="en-US"/>
        </w:rPr>
      </w:pPr>
    </w:p>
    <w:p w:rsidR="008A1DD4" w:rsidRDefault="008A1DD4" w:rsidP="008A1DD4">
      <w:pPr>
        <w:spacing w:after="0"/>
        <w:rPr>
          <w:rFonts w:ascii="Times New Roman" w:hAnsi="Times New Roman" w:cs="Times New Roman"/>
          <w:b/>
          <w:sz w:val="28"/>
          <w:szCs w:val="28"/>
        </w:rPr>
      </w:pPr>
      <w:r>
        <w:rPr>
          <w:rFonts w:ascii="Times New Roman" w:eastAsia="Times New Roman" w:hAnsi="Times New Roman" w:cs="Times New Roman"/>
          <w:b/>
          <w:sz w:val="28"/>
          <w:szCs w:val="28"/>
          <w:lang w:eastAsia="ru-RU"/>
        </w:rPr>
        <w:t>13</w:t>
      </w:r>
      <w:r w:rsidRPr="00072E96">
        <w:rPr>
          <w:rFonts w:ascii="Times New Roman" w:eastAsia="Times New Roman" w:hAnsi="Times New Roman" w:cs="Times New Roman"/>
          <w:b/>
          <w:sz w:val="28"/>
          <w:szCs w:val="28"/>
          <w:lang w:val="en-US" w:eastAsia="ru-RU"/>
        </w:rPr>
        <w:t> </w:t>
      </w:r>
      <w:r>
        <w:rPr>
          <w:rFonts w:ascii="Times New Roman" w:hAnsi="Times New Roman" w:cs="Times New Roman"/>
          <w:b/>
          <w:sz w:val="28"/>
          <w:szCs w:val="28"/>
        </w:rPr>
        <w:t xml:space="preserve">.06 – 4 пара – 2 подгруппа </w:t>
      </w:r>
    </w:p>
    <w:p w:rsidR="00BF6F9C" w:rsidRDefault="00BF6F9C" w:rsidP="00BF6F9C">
      <w:pPr>
        <w:shd w:val="clear" w:color="auto" w:fill="FFFFFF"/>
        <w:spacing w:after="0" w:line="240" w:lineRule="auto"/>
        <w:textAlignment w:val="baseline"/>
        <w:rPr>
          <w:rFonts w:ascii="Times New Roman" w:eastAsia="Times New Roman" w:hAnsi="Times New Roman" w:cs="Times New Roman"/>
          <w:b/>
          <w:color w:val="000000"/>
          <w:sz w:val="26"/>
          <w:szCs w:val="26"/>
          <w:lang w:eastAsia="ru-RU"/>
        </w:rPr>
      </w:pPr>
      <w:r>
        <w:rPr>
          <w:rFonts w:ascii="Times New Roman" w:hAnsi="Times New Roman" w:cs="Times New Roman"/>
          <w:b/>
          <w:color w:val="000000"/>
          <w:sz w:val="26"/>
          <w:szCs w:val="26"/>
        </w:rPr>
        <w:t>Тема урока «Современные технологии. Условные предложения 1, 2, 3 типа</w:t>
      </w:r>
      <w:r>
        <w:rPr>
          <w:rFonts w:ascii="Times New Roman" w:hAnsi="Times New Roman" w:cs="Times New Roman"/>
          <w:b/>
          <w:sz w:val="26"/>
          <w:szCs w:val="26"/>
        </w:rPr>
        <w:t>».</w:t>
      </w:r>
    </w:p>
    <w:p w:rsidR="00BF6F9C" w:rsidRDefault="00BF6F9C" w:rsidP="00BF6F9C">
      <w:pPr>
        <w:pStyle w:val="Textbody"/>
        <w:widowControl/>
        <w:shd w:val="clear" w:color="auto" w:fill="FFFFFF"/>
        <w:spacing w:after="0" w:line="285" w:lineRule="atLeast"/>
        <w:jc w:val="both"/>
        <w:rPr>
          <w:rFonts w:cs="Times New Roman"/>
          <w:color w:val="000000"/>
          <w:sz w:val="26"/>
          <w:szCs w:val="26"/>
        </w:rPr>
      </w:pPr>
      <w:r>
        <w:rPr>
          <w:rFonts w:cs="Times New Roman"/>
          <w:b/>
          <w:bCs/>
          <w:i/>
          <w:color w:val="000000" w:themeColor="text1"/>
          <w:sz w:val="26"/>
          <w:szCs w:val="26"/>
        </w:rPr>
        <w:t xml:space="preserve">Цель </w:t>
      </w:r>
      <w:r>
        <w:rPr>
          <w:rFonts w:cs="Times New Roman"/>
          <w:bCs/>
          <w:i/>
          <w:color w:val="000000" w:themeColor="text1"/>
          <w:sz w:val="26"/>
          <w:szCs w:val="26"/>
        </w:rPr>
        <w:t xml:space="preserve">– </w:t>
      </w:r>
      <w:r>
        <w:rPr>
          <w:rFonts w:cs="Times New Roman"/>
          <w:color w:val="000000"/>
          <w:sz w:val="26"/>
          <w:szCs w:val="26"/>
        </w:rPr>
        <w:t>совершенствование лексических знаний по теме «Современные технологии», совершенствование грамматических знаний по теме «Условные предложения».</w:t>
      </w:r>
    </w:p>
    <w:p w:rsidR="00BF6F9C" w:rsidRDefault="00BF6F9C" w:rsidP="008A1DD4">
      <w:pPr>
        <w:spacing w:after="0"/>
        <w:rPr>
          <w:rFonts w:ascii="Times New Roman" w:hAnsi="Times New Roman" w:cs="Times New Roman"/>
          <w:sz w:val="26"/>
          <w:szCs w:val="26"/>
        </w:rPr>
      </w:pPr>
      <w:r w:rsidRPr="000621AD">
        <w:rPr>
          <w:rFonts w:ascii="Times New Roman" w:eastAsia="Times New Roman" w:hAnsi="Times New Roman" w:cs="Times New Roman"/>
          <w:b/>
          <w:i/>
          <w:sz w:val="26"/>
          <w:szCs w:val="26"/>
          <w:lang w:eastAsia="ru-RU"/>
        </w:rPr>
        <w:t>Задание</w:t>
      </w:r>
      <w:r w:rsidRPr="00761E0D">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1</w:t>
      </w:r>
      <w:r w:rsidRPr="00761E0D">
        <w:rPr>
          <w:b/>
          <w:i/>
          <w:sz w:val="26"/>
          <w:szCs w:val="26"/>
        </w:rPr>
        <w:t>.</w:t>
      </w:r>
      <w:r w:rsidR="00761E0D">
        <w:rPr>
          <w:b/>
          <w:i/>
          <w:sz w:val="26"/>
          <w:szCs w:val="26"/>
        </w:rPr>
        <w:t xml:space="preserve"> </w:t>
      </w:r>
      <w:r w:rsidR="00761E0D" w:rsidRPr="00761E0D">
        <w:rPr>
          <w:rFonts w:ascii="Times New Roman" w:hAnsi="Times New Roman" w:cs="Times New Roman"/>
          <w:sz w:val="26"/>
          <w:szCs w:val="26"/>
        </w:rPr>
        <w:t>Переведите на русский язык.</w:t>
      </w:r>
    </w:p>
    <w:p w:rsidR="00761E0D" w:rsidRPr="00761E0D" w:rsidRDefault="00761E0D" w:rsidP="00761E0D">
      <w:pPr>
        <w:numPr>
          <w:ilvl w:val="0"/>
          <w:numId w:val="9"/>
        </w:numPr>
        <w:spacing w:after="0" w:line="240" w:lineRule="auto"/>
        <w:jc w:val="both"/>
        <w:textAlignment w:val="baseline"/>
        <w:rPr>
          <w:rFonts w:ascii="Times New Roman" w:eastAsia="Times New Roman" w:hAnsi="Times New Roman" w:cs="Times New Roman"/>
          <w:sz w:val="26"/>
          <w:szCs w:val="26"/>
          <w:lang w:val="en-US" w:eastAsia="ru-RU"/>
        </w:rPr>
      </w:pPr>
      <w:r w:rsidRPr="00761E0D">
        <w:rPr>
          <w:rFonts w:ascii="Times New Roman" w:eastAsia="Times New Roman" w:hAnsi="Times New Roman" w:cs="Times New Roman"/>
          <w:sz w:val="26"/>
          <w:szCs w:val="26"/>
          <w:lang w:val="en-US" w:eastAsia="ru-RU"/>
        </w:rPr>
        <w:t>If I had a holiday now, I would go to the lake Baikal.</w:t>
      </w:r>
    </w:p>
    <w:p w:rsidR="00761E0D" w:rsidRPr="00761E0D" w:rsidRDefault="00761E0D" w:rsidP="00761E0D">
      <w:pPr>
        <w:numPr>
          <w:ilvl w:val="0"/>
          <w:numId w:val="9"/>
        </w:numPr>
        <w:spacing w:after="0" w:line="240" w:lineRule="auto"/>
        <w:jc w:val="both"/>
        <w:textAlignment w:val="baseline"/>
        <w:rPr>
          <w:rFonts w:ascii="Times New Roman" w:eastAsia="Times New Roman" w:hAnsi="Times New Roman" w:cs="Times New Roman"/>
          <w:sz w:val="26"/>
          <w:szCs w:val="26"/>
          <w:lang w:val="en-US" w:eastAsia="ru-RU"/>
        </w:rPr>
      </w:pPr>
      <w:r w:rsidRPr="00761E0D">
        <w:rPr>
          <w:rFonts w:ascii="Times New Roman" w:eastAsia="Times New Roman" w:hAnsi="Times New Roman" w:cs="Times New Roman"/>
          <w:sz w:val="26"/>
          <w:szCs w:val="26"/>
          <w:lang w:val="en-US" w:eastAsia="ru-RU"/>
        </w:rPr>
        <w:t>I will watch this film if you like it.</w:t>
      </w:r>
    </w:p>
    <w:p w:rsidR="00761E0D" w:rsidRPr="00761E0D" w:rsidRDefault="00761E0D" w:rsidP="00761E0D">
      <w:pPr>
        <w:numPr>
          <w:ilvl w:val="0"/>
          <w:numId w:val="9"/>
        </w:numPr>
        <w:spacing w:after="0" w:line="240" w:lineRule="auto"/>
        <w:jc w:val="both"/>
        <w:textAlignment w:val="baseline"/>
        <w:rPr>
          <w:rFonts w:ascii="Times New Roman" w:eastAsia="Times New Roman" w:hAnsi="Times New Roman" w:cs="Times New Roman"/>
          <w:sz w:val="26"/>
          <w:szCs w:val="26"/>
          <w:lang w:val="en-US" w:eastAsia="ru-RU"/>
        </w:rPr>
      </w:pPr>
      <w:r w:rsidRPr="00761E0D">
        <w:rPr>
          <w:rFonts w:ascii="Times New Roman" w:eastAsia="Times New Roman" w:hAnsi="Times New Roman" w:cs="Times New Roman"/>
          <w:sz w:val="26"/>
          <w:szCs w:val="26"/>
          <w:lang w:val="en-US" w:eastAsia="ru-RU"/>
        </w:rPr>
        <w:t>If you had signed the papers yesterday, we would have sent them today.</w:t>
      </w:r>
    </w:p>
    <w:p w:rsidR="00761E0D" w:rsidRPr="00761E0D" w:rsidRDefault="00761E0D" w:rsidP="00761E0D">
      <w:pPr>
        <w:numPr>
          <w:ilvl w:val="0"/>
          <w:numId w:val="9"/>
        </w:numPr>
        <w:spacing w:after="0" w:line="240" w:lineRule="auto"/>
        <w:jc w:val="both"/>
        <w:textAlignment w:val="baseline"/>
        <w:rPr>
          <w:rFonts w:ascii="Times New Roman" w:eastAsia="Times New Roman" w:hAnsi="Times New Roman" w:cs="Times New Roman"/>
          <w:sz w:val="26"/>
          <w:szCs w:val="26"/>
          <w:lang w:val="en-US" w:eastAsia="ru-RU"/>
        </w:rPr>
      </w:pPr>
      <w:r w:rsidRPr="00761E0D">
        <w:rPr>
          <w:rFonts w:ascii="Times New Roman" w:eastAsia="Times New Roman" w:hAnsi="Times New Roman" w:cs="Times New Roman"/>
          <w:sz w:val="26"/>
          <w:szCs w:val="26"/>
          <w:lang w:val="en-US" w:eastAsia="ru-RU"/>
        </w:rPr>
        <w:t>If John hadn’t lost the phone number, he would have called her.</w:t>
      </w:r>
    </w:p>
    <w:p w:rsidR="00761E0D" w:rsidRPr="00761E0D" w:rsidRDefault="00761E0D" w:rsidP="00761E0D">
      <w:pPr>
        <w:numPr>
          <w:ilvl w:val="0"/>
          <w:numId w:val="9"/>
        </w:numPr>
        <w:spacing w:after="0" w:line="240" w:lineRule="auto"/>
        <w:jc w:val="both"/>
        <w:textAlignment w:val="baseline"/>
        <w:rPr>
          <w:rFonts w:ascii="Times New Roman" w:eastAsia="Times New Roman" w:hAnsi="Times New Roman" w:cs="Times New Roman"/>
          <w:sz w:val="26"/>
          <w:szCs w:val="26"/>
          <w:lang w:val="en-US" w:eastAsia="ru-RU"/>
        </w:rPr>
      </w:pPr>
      <w:r w:rsidRPr="00761E0D">
        <w:rPr>
          <w:rFonts w:ascii="Times New Roman" w:eastAsia="Times New Roman" w:hAnsi="Times New Roman" w:cs="Times New Roman"/>
          <w:sz w:val="26"/>
          <w:szCs w:val="26"/>
          <w:lang w:val="en-US" w:eastAsia="ru-RU"/>
        </w:rPr>
        <w:t>Mark would be a healthy man if he didn’t smoke.</w:t>
      </w:r>
    </w:p>
    <w:p w:rsidR="00761E0D" w:rsidRPr="00761E0D" w:rsidRDefault="00761E0D" w:rsidP="00761E0D">
      <w:pPr>
        <w:numPr>
          <w:ilvl w:val="0"/>
          <w:numId w:val="9"/>
        </w:numPr>
        <w:spacing w:after="0" w:line="240" w:lineRule="auto"/>
        <w:jc w:val="both"/>
        <w:textAlignment w:val="baseline"/>
        <w:rPr>
          <w:rFonts w:ascii="Times New Roman" w:eastAsia="Times New Roman" w:hAnsi="Times New Roman" w:cs="Times New Roman"/>
          <w:sz w:val="26"/>
          <w:szCs w:val="26"/>
          <w:lang w:val="en-US" w:eastAsia="ru-RU"/>
        </w:rPr>
      </w:pPr>
      <w:r w:rsidRPr="00761E0D">
        <w:rPr>
          <w:rFonts w:ascii="Times New Roman" w:eastAsia="Times New Roman" w:hAnsi="Times New Roman" w:cs="Times New Roman"/>
          <w:sz w:val="26"/>
          <w:szCs w:val="26"/>
          <w:lang w:val="en-US" w:eastAsia="ru-RU"/>
        </w:rPr>
        <w:t>If I go shopping, I will buy a new phone.</w:t>
      </w:r>
    </w:p>
    <w:p w:rsidR="00761E0D" w:rsidRPr="00761E0D" w:rsidRDefault="00761E0D" w:rsidP="00761E0D">
      <w:pPr>
        <w:pStyle w:val="a3"/>
        <w:shd w:val="clear" w:color="auto" w:fill="FFFFFF"/>
        <w:spacing w:before="0" w:beforeAutospacing="0" w:after="0" w:afterAutospacing="0"/>
        <w:textAlignment w:val="baseline"/>
        <w:rPr>
          <w:iCs/>
          <w:color w:val="000000"/>
          <w:sz w:val="26"/>
          <w:szCs w:val="26"/>
          <w:bdr w:val="none" w:sz="0" w:space="0" w:color="auto" w:frame="1"/>
          <w:lang w:val="en-US"/>
        </w:rPr>
      </w:pPr>
      <w:r w:rsidRPr="000621AD">
        <w:rPr>
          <w:b/>
          <w:i/>
          <w:sz w:val="26"/>
          <w:szCs w:val="26"/>
        </w:rPr>
        <w:t>Задание</w:t>
      </w:r>
      <w:r w:rsidRPr="00761E0D">
        <w:rPr>
          <w:b/>
          <w:i/>
          <w:sz w:val="26"/>
          <w:szCs w:val="26"/>
        </w:rPr>
        <w:t xml:space="preserve"> 2. </w:t>
      </w:r>
      <w:r w:rsidRPr="00761E0D">
        <w:rPr>
          <w:iCs/>
          <w:color w:val="000000"/>
          <w:sz w:val="26"/>
          <w:szCs w:val="26"/>
          <w:bdr w:val="none" w:sz="0" w:space="0" w:color="auto" w:frame="1"/>
        </w:rPr>
        <w:t xml:space="preserve">Подчеркните правильный вариант ответа. </w:t>
      </w:r>
    </w:p>
    <w:p w:rsidR="00761E0D" w:rsidRPr="00761E0D" w:rsidRDefault="00761E0D" w:rsidP="00761E0D">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761E0D">
        <w:rPr>
          <w:rFonts w:ascii="Times New Roman" w:eastAsia="Times New Roman" w:hAnsi="Times New Roman" w:cs="Times New Roman"/>
          <w:color w:val="000000"/>
          <w:sz w:val="26"/>
          <w:szCs w:val="26"/>
          <w:lang w:val="en-US" w:eastAsia="ru-RU"/>
        </w:rPr>
        <w:t>If the economy doesn’t improve, lots of businesses will close / would close down.</w:t>
      </w:r>
    </w:p>
    <w:p w:rsidR="00761E0D" w:rsidRPr="00761E0D" w:rsidRDefault="00761E0D" w:rsidP="00761E0D">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761E0D">
        <w:rPr>
          <w:rFonts w:ascii="Times New Roman" w:eastAsia="Times New Roman" w:hAnsi="Times New Roman" w:cs="Times New Roman"/>
          <w:color w:val="000000"/>
          <w:sz w:val="26"/>
          <w:szCs w:val="26"/>
          <w:lang w:val="en-US" w:eastAsia="ru-RU"/>
        </w:rPr>
        <w:t>This burglar alarm is so sensitive: it goes off if a mouse runs / will run across the floor.</w:t>
      </w:r>
    </w:p>
    <w:p w:rsidR="00761E0D" w:rsidRPr="00761E0D" w:rsidRDefault="00761E0D" w:rsidP="00761E0D">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761E0D">
        <w:rPr>
          <w:rFonts w:ascii="Times New Roman" w:eastAsia="Times New Roman" w:hAnsi="Times New Roman" w:cs="Times New Roman"/>
          <w:color w:val="000000"/>
          <w:sz w:val="26"/>
          <w:szCs w:val="26"/>
          <w:lang w:val="en-US" w:eastAsia="ru-RU"/>
        </w:rPr>
        <w:t>George may go to prison unless he won’t pay / pays his taxes.</w:t>
      </w:r>
    </w:p>
    <w:p w:rsidR="00761E0D" w:rsidRPr="00761E0D" w:rsidRDefault="00761E0D" w:rsidP="00761E0D">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761E0D">
        <w:rPr>
          <w:rFonts w:ascii="Times New Roman" w:eastAsia="Times New Roman" w:hAnsi="Times New Roman" w:cs="Times New Roman"/>
          <w:color w:val="000000"/>
          <w:sz w:val="26"/>
          <w:szCs w:val="26"/>
          <w:lang w:val="en-US" w:eastAsia="ru-RU"/>
        </w:rPr>
        <w:t>The company was / would be more successful if it spent more money on advertising.</w:t>
      </w:r>
    </w:p>
    <w:p w:rsidR="00761E0D" w:rsidRPr="00761E0D" w:rsidRDefault="00761E0D" w:rsidP="00761E0D">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761E0D">
        <w:rPr>
          <w:rFonts w:ascii="Times New Roman" w:eastAsia="Times New Roman" w:hAnsi="Times New Roman" w:cs="Times New Roman"/>
          <w:color w:val="000000"/>
          <w:sz w:val="26"/>
          <w:szCs w:val="26"/>
          <w:lang w:val="en-US" w:eastAsia="ru-RU"/>
        </w:rPr>
        <w:t>If the employees of a company are/were happy, they work harder.</w:t>
      </w:r>
    </w:p>
    <w:p w:rsidR="00761E0D" w:rsidRPr="00761E0D" w:rsidRDefault="00761E0D" w:rsidP="00761E0D">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761E0D">
        <w:rPr>
          <w:rFonts w:ascii="Times New Roman" w:eastAsia="Times New Roman" w:hAnsi="Times New Roman" w:cs="Times New Roman"/>
          <w:color w:val="000000"/>
          <w:sz w:val="26"/>
          <w:szCs w:val="26"/>
          <w:lang w:val="en-US" w:eastAsia="ru-RU"/>
        </w:rPr>
        <w:t>We might sell our business if it makes / would make another loss this year.</w:t>
      </w:r>
    </w:p>
    <w:p w:rsidR="00761E0D" w:rsidRPr="00761E0D" w:rsidRDefault="00761E0D" w:rsidP="00761E0D">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761E0D">
        <w:rPr>
          <w:rFonts w:ascii="Times New Roman" w:eastAsia="Times New Roman" w:hAnsi="Times New Roman" w:cs="Times New Roman"/>
          <w:color w:val="000000"/>
          <w:sz w:val="26"/>
          <w:szCs w:val="26"/>
          <w:lang w:val="en-US" w:eastAsia="ru-RU"/>
        </w:rPr>
        <w:t xml:space="preserve">It looks like </w:t>
      </w:r>
      <w:proofErr w:type="spellStart"/>
      <w:r w:rsidRPr="00761E0D">
        <w:rPr>
          <w:rFonts w:ascii="Times New Roman" w:eastAsia="Times New Roman" w:hAnsi="Times New Roman" w:cs="Times New Roman"/>
          <w:color w:val="000000"/>
          <w:sz w:val="26"/>
          <w:szCs w:val="26"/>
          <w:lang w:val="en-US" w:eastAsia="ru-RU"/>
        </w:rPr>
        <w:t>Molly’ll</w:t>
      </w:r>
      <w:proofErr w:type="spellEnd"/>
      <w:r w:rsidRPr="00761E0D">
        <w:rPr>
          <w:rFonts w:ascii="Times New Roman" w:eastAsia="Times New Roman" w:hAnsi="Times New Roman" w:cs="Times New Roman"/>
          <w:color w:val="000000"/>
          <w:sz w:val="26"/>
          <w:szCs w:val="26"/>
          <w:lang w:val="en-US" w:eastAsia="ru-RU"/>
        </w:rPr>
        <w:t xml:space="preserve"> be okay, unless something new will happen / happens.</w:t>
      </w:r>
    </w:p>
    <w:p w:rsidR="00761E0D" w:rsidRPr="00761E0D" w:rsidRDefault="00761E0D" w:rsidP="00761E0D">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761E0D">
        <w:rPr>
          <w:rFonts w:ascii="Times New Roman" w:eastAsia="Times New Roman" w:hAnsi="Times New Roman" w:cs="Times New Roman"/>
          <w:color w:val="000000"/>
          <w:sz w:val="26"/>
          <w:szCs w:val="26"/>
          <w:lang w:val="en-US" w:eastAsia="ru-RU"/>
        </w:rPr>
        <w:t>Unless Shelly had read him wrong, Jack would find /would have found her unorthodox approach irresistible.</w:t>
      </w:r>
    </w:p>
    <w:p w:rsidR="00761E0D" w:rsidRPr="00761E0D" w:rsidRDefault="00761E0D" w:rsidP="00761E0D">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761E0D">
        <w:rPr>
          <w:rFonts w:ascii="Times New Roman" w:eastAsia="Times New Roman" w:hAnsi="Times New Roman" w:cs="Times New Roman"/>
          <w:color w:val="000000"/>
          <w:sz w:val="26"/>
          <w:szCs w:val="26"/>
          <w:lang w:val="en-US" w:eastAsia="ru-RU"/>
        </w:rPr>
        <w:t>Mat would not trust/ didn’t trust that unless he had to.</w:t>
      </w:r>
    </w:p>
    <w:p w:rsidR="00761E0D" w:rsidRPr="00761E0D" w:rsidRDefault="00761E0D" w:rsidP="00761E0D">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761E0D">
        <w:rPr>
          <w:rFonts w:ascii="Times New Roman" w:eastAsia="Times New Roman" w:hAnsi="Times New Roman" w:cs="Times New Roman"/>
          <w:color w:val="000000"/>
          <w:sz w:val="26"/>
          <w:szCs w:val="26"/>
          <w:lang w:val="en-US" w:eastAsia="ru-RU"/>
        </w:rPr>
        <w:t>If Rita opens /will open a boutique in the High Street, she’ll make lots of money.</w:t>
      </w:r>
    </w:p>
    <w:p w:rsidR="00761E0D" w:rsidRPr="00761E0D" w:rsidRDefault="00761E0D" w:rsidP="00761E0D">
      <w:pPr>
        <w:pStyle w:val="a3"/>
        <w:shd w:val="clear" w:color="auto" w:fill="FFFFFF"/>
        <w:spacing w:before="0" w:beforeAutospacing="0" w:after="0" w:afterAutospacing="0"/>
        <w:textAlignment w:val="baseline"/>
        <w:rPr>
          <w:color w:val="000000"/>
          <w:sz w:val="26"/>
          <w:szCs w:val="26"/>
        </w:rPr>
      </w:pPr>
      <w:r w:rsidRPr="000621AD">
        <w:rPr>
          <w:b/>
          <w:i/>
          <w:sz w:val="26"/>
          <w:szCs w:val="26"/>
        </w:rPr>
        <w:t>Задание</w:t>
      </w:r>
      <w:r w:rsidRPr="00761E0D">
        <w:rPr>
          <w:b/>
          <w:i/>
          <w:sz w:val="26"/>
          <w:szCs w:val="26"/>
        </w:rPr>
        <w:t xml:space="preserve"> 3. </w:t>
      </w:r>
      <w:r w:rsidRPr="00761E0D">
        <w:rPr>
          <w:sz w:val="26"/>
          <w:szCs w:val="26"/>
        </w:rPr>
        <w:t>О</w:t>
      </w:r>
      <w:r w:rsidRPr="00761E0D">
        <w:rPr>
          <w:iCs/>
          <w:color w:val="000000"/>
          <w:sz w:val="26"/>
          <w:szCs w:val="26"/>
          <w:bdr w:val="none" w:sz="0" w:space="0" w:color="auto" w:frame="1"/>
        </w:rPr>
        <w:t xml:space="preserve">бразуйте условные предложения, употребив нужную форму глагола. </w:t>
      </w:r>
    </w:p>
    <w:p w:rsidR="00761E0D" w:rsidRPr="00761E0D" w:rsidRDefault="002475F3" w:rsidP="00761E0D">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Molly (be) ______</w:t>
      </w:r>
      <w:r w:rsidR="00761E0D" w:rsidRPr="00761E0D">
        <w:rPr>
          <w:rFonts w:ascii="Times New Roman" w:eastAsia="Times New Roman" w:hAnsi="Times New Roman" w:cs="Times New Roman"/>
          <w:color w:val="000000"/>
          <w:sz w:val="26"/>
          <w:szCs w:val="26"/>
          <w:lang w:val="en-US" w:eastAsia="ru-RU"/>
        </w:rPr>
        <w:t>a splendid woman, if only she didn't talk so much!</w:t>
      </w:r>
    </w:p>
    <w:p w:rsidR="00761E0D" w:rsidRPr="00761E0D" w:rsidRDefault="00761E0D" w:rsidP="00761E0D">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761E0D">
        <w:rPr>
          <w:rFonts w:ascii="Times New Roman" w:eastAsia="Times New Roman" w:hAnsi="Times New Roman" w:cs="Times New Roman"/>
          <w:color w:val="000000"/>
          <w:sz w:val="26"/>
          <w:szCs w:val="26"/>
          <w:lang w:val="en-US" w:eastAsia="ru-RU"/>
        </w:rPr>
        <w:t>The evening wi</w:t>
      </w:r>
      <w:r w:rsidR="002475F3">
        <w:rPr>
          <w:rFonts w:ascii="Times New Roman" w:eastAsia="Times New Roman" w:hAnsi="Times New Roman" w:cs="Times New Roman"/>
          <w:color w:val="000000"/>
          <w:sz w:val="26"/>
          <w:szCs w:val="26"/>
          <w:lang w:val="en-US" w:eastAsia="ru-RU"/>
        </w:rPr>
        <w:t>ll be fine, if only we ______</w:t>
      </w:r>
      <w:proofErr w:type="gramStart"/>
      <w:r w:rsidR="002475F3">
        <w:rPr>
          <w:rFonts w:ascii="Times New Roman" w:eastAsia="Times New Roman" w:hAnsi="Times New Roman" w:cs="Times New Roman"/>
          <w:color w:val="000000"/>
          <w:sz w:val="26"/>
          <w:szCs w:val="26"/>
          <w:lang w:val="en-US" w:eastAsia="ru-RU"/>
        </w:rPr>
        <w:t>_</w:t>
      </w:r>
      <w:r w:rsidRPr="00761E0D">
        <w:rPr>
          <w:rFonts w:ascii="Times New Roman" w:eastAsia="Times New Roman" w:hAnsi="Times New Roman" w:cs="Times New Roman"/>
          <w:color w:val="000000"/>
          <w:sz w:val="26"/>
          <w:szCs w:val="26"/>
          <w:lang w:val="en-US" w:eastAsia="ru-RU"/>
        </w:rPr>
        <w:t>(</w:t>
      </w:r>
      <w:proofErr w:type="gramEnd"/>
      <w:r w:rsidRPr="00761E0D">
        <w:rPr>
          <w:rFonts w:ascii="Times New Roman" w:eastAsia="Times New Roman" w:hAnsi="Times New Roman" w:cs="Times New Roman"/>
          <w:color w:val="000000"/>
          <w:sz w:val="26"/>
          <w:szCs w:val="26"/>
          <w:lang w:val="en-US" w:eastAsia="ru-RU"/>
        </w:rPr>
        <w:t>not have) a storm.</w:t>
      </w:r>
    </w:p>
    <w:p w:rsidR="00761E0D" w:rsidRPr="00761E0D" w:rsidRDefault="00761E0D" w:rsidP="00761E0D">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761E0D">
        <w:rPr>
          <w:rFonts w:ascii="Times New Roman" w:eastAsia="Times New Roman" w:hAnsi="Times New Roman" w:cs="Times New Roman"/>
          <w:color w:val="000000"/>
          <w:sz w:val="26"/>
          <w:szCs w:val="26"/>
          <w:lang w:val="en-US" w:eastAsia="ru-RU"/>
        </w:rPr>
        <w:t>You might be of interest to me, if only I (have) __</w:t>
      </w:r>
      <w:r w:rsidR="002475F3">
        <w:rPr>
          <w:rFonts w:ascii="Times New Roman" w:eastAsia="Times New Roman" w:hAnsi="Times New Roman" w:cs="Times New Roman"/>
          <w:color w:val="000000"/>
          <w:sz w:val="26"/>
          <w:szCs w:val="26"/>
          <w:lang w:val="en-US" w:eastAsia="ru-RU"/>
        </w:rPr>
        <w:t>_____</w:t>
      </w:r>
      <w:r w:rsidRPr="00761E0D">
        <w:rPr>
          <w:rFonts w:ascii="Times New Roman" w:eastAsia="Times New Roman" w:hAnsi="Times New Roman" w:cs="Times New Roman"/>
          <w:color w:val="000000"/>
          <w:sz w:val="26"/>
          <w:szCs w:val="26"/>
          <w:lang w:val="en-US" w:eastAsia="ru-RU"/>
        </w:rPr>
        <w:t>time to waste on you.</w:t>
      </w:r>
    </w:p>
    <w:p w:rsidR="00761E0D" w:rsidRPr="00761E0D" w:rsidRDefault="002475F3" w:rsidP="00761E0D">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you (leave) _______</w:t>
      </w:r>
      <w:r w:rsidR="00761E0D" w:rsidRPr="00761E0D">
        <w:rPr>
          <w:rFonts w:ascii="Times New Roman" w:eastAsia="Times New Roman" w:hAnsi="Times New Roman" w:cs="Times New Roman"/>
          <w:color w:val="000000"/>
          <w:sz w:val="26"/>
          <w:szCs w:val="26"/>
          <w:lang w:val="en-US" w:eastAsia="ru-RU"/>
        </w:rPr>
        <w:t>at two, you will be there before dark.</w:t>
      </w:r>
    </w:p>
    <w:p w:rsidR="00761E0D" w:rsidRPr="00761E0D" w:rsidRDefault="00761E0D" w:rsidP="00761E0D">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761E0D">
        <w:rPr>
          <w:rFonts w:ascii="Times New Roman" w:eastAsia="Times New Roman" w:hAnsi="Times New Roman" w:cs="Times New Roman"/>
          <w:color w:val="000000"/>
          <w:sz w:val="26"/>
          <w:szCs w:val="26"/>
          <w:lang w:val="en-US" w:eastAsia="ru-RU"/>
        </w:rPr>
        <w:t>When he is</w:t>
      </w:r>
      <w:r w:rsidR="002475F3" w:rsidRPr="002475F3">
        <w:rPr>
          <w:rFonts w:ascii="Times New Roman" w:eastAsia="Times New Roman" w:hAnsi="Times New Roman" w:cs="Times New Roman"/>
          <w:color w:val="000000"/>
          <w:sz w:val="26"/>
          <w:szCs w:val="26"/>
          <w:lang w:val="en-US" w:eastAsia="ru-RU"/>
        </w:rPr>
        <w:t xml:space="preserve"> </w:t>
      </w:r>
      <w:r w:rsidRPr="002475F3">
        <w:rPr>
          <w:rFonts w:ascii="Times New Roman" w:eastAsia="Times New Roman" w:hAnsi="Times New Roman" w:cs="Times New Roman"/>
          <w:iCs/>
          <w:color w:val="000000"/>
          <w:sz w:val="26"/>
          <w:szCs w:val="26"/>
          <w:bdr w:val="none" w:sz="0" w:space="0" w:color="auto" w:frame="1"/>
          <w:lang w:val="en-US" w:eastAsia="ru-RU"/>
        </w:rPr>
        <w:t>drowning</w:t>
      </w:r>
      <w:r w:rsidRPr="00761E0D">
        <w:rPr>
          <w:rFonts w:ascii="Times New Roman" w:eastAsia="Times New Roman" w:hAnsi="Times New Roman" w:cs="Times New Roman"/>
          <w:i/>
          <w:iCs/>
          <w:color w:val="000000"/>
          <w:sz w:val="26"/>
          <w:szCs w:val="26"/>
          <w:bdr w:val="none" w:sz="0" w:space="0" w:color="auto" w:frame="1"/>
          <w:lang w:val="en-US" w:eastAsia="ru-RU"/>
        </w:rPr>
        <w:t>,</w:t>
      </w:r>
      <w:r w:rsidR="002475F3">
        <w:rPr>
          <w:rFonts w:ascii="Times New Roman" w:eastAsia="Times New Roman" w:hAnsi="Times New Roman" w:cs="Times New Roman"/>
          <w:color w:val="000000"/>
          <w:sz w:val="26"/>
          <w:szCs w:val="26"/>
          <w:lang w:val="en-US" w:eastAsia="ru-RU"/>
        </w:rPr>
        <w:t> a man (clutch) ______</w:t>
      </w:r>
      <w:r w:rsidRPr="00761E0D">
        <w:rPr>
          <w:rFonts w:ascii="Times New Roman" w:eastAsia="Times New Roman" w:hAnsi="Times New Roman" w:cs="Times New Roman"/>
          <w:color w:val="000000"/>
          <w:sz w:val="26"/>
          <w:szCs w:val="26"/>
          <w:lang w:val="en-US" w:eastAsia="ru-RU"/>
        </w:rPr>
        <w:t>at any straw.</w:t>
      </w:r>
    </w:p>
    <w:p w:rsidR="00761E0D" w:rsidRPr="00761E0D" w:rsidRDefault="002475F3" w:rsidP="00761E0D">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only Greg (can) ______</w:t>
      </w:r>
      <w:r w:rsidR="00761E0D" w:rsidRPr="00761E0D">
        <w:rPr>
          <w:rFonts w:ascii="Times New Roman" w:eastAsia="Times New Roman" w:hAnsi="Times New Roman" w:cs="Times New Roman"/>
          <w:color w:val="000000"/>
          <w:sz w:val="26"/>
          <w:szCs w:val="26"/>
          <w:lang w:val="en-US" w:eastAsia="ru-RU"/>
        </w:rPr>
        <w:t xml:space="preserve">get some </w:t>
      </w:r>
      <w:proofErr w:type="spellStart"/>
      <w:r w:rsidR="00761E0D" w:rsidRPr="00761E0D">
        <w:rPr>
          <w:rFonts w:ascii="Times New Roman" w:eastAsia="Times New Roman" w:hAnsi="Times New Roman" w:cs="Times New Roman"/>
          <w:color w:val="000000"/>
          <w:sz w:val="26"/>
          <w:szCs w:val="26"/>
          <w:lang w:val="en-US" w:eastAsia="ru-RU"/>
        </w:rPr>
        <w:t>favourable</w:t>
      </w:r>
      <w:proofErr w:type="spellEnd"/>
      <w:r w:rsidR="00761E0D" w:rsidRPr="00761E0D">
        <w:rPr>
          <w:rFonts w:ascii="Times New Roman" w:eastAsia="Times New Roman" w:hAnsi="Times New Roman" w:cs="Times New Roman"/>
          <w:color w:val="000000"/>
          <w:sz w:val="26"/>
          <w:szCs w:val="26"/>
          <w:lang w:val="en-US" w:eastAsia="ru-RU"/>
        </w:rPr>
        <w:t xml:space="preserve"> shock, that's what would do it!</w:t>
      </w:r>
    </w:p>
    <w:p w:rsidR="00761E0D" w:rsidRPr="00761E0D" w:rsidRDefault="002475F3" w:rsidP="00761E0D">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You (can) ________</w:t>
      </w:r>
      <w:r w:rsidR="00761E0D" w:rsidRPr="00761E0D">
        <w:rPr>
          <w:rFonts w:ascii="Times New Roman" w:eastAsia="Times New Roman" w:hAnsi="Times New Roman" w:cs="Times New Roman"/>
          <w:color w:val="000000"/>
          <w:sz w:val="26"/>
          <w:szCs w:val="26"/>
          <w:lang w:val="en-US" w:eastAsia="ru-RU"/>
        </w:rPr>
        <w:t>do it if you try</w:t>
      </w:r>
    </w:p>
    <w:p w:rsidR="00761E0D" w:rsidRPr="00761E0D" w:rsidRDefault="002475F3" w:rsidP="00761E0D">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You (can) ________</w:t>
      </w:r>
      <w:r w:rsidR="00761E0D" w:rsidRPr="00761E0D">
        <w:rPr>
          <w:rFonts w:ascii="Times New Roman" w:eastAsia="Times New Roman" w:hAnsi="Times New Roman" w:cs="Times New Roman"/>
          <w:color w:val="000000"/>
          <w:sz w:val="26"/>
          <w:szCs w:val="26"/>
          <w:lang w:val="en-US" w:eastAsia="ru-RU"/>
        </w:rPr>
        <w:t>do it if you tried.</w:t>
      </w:r>
    </w:p>
    <w:p w:rsidR="00761E0D" w:rsidRPr="00761E0D" w:rsidRDefault="002475F3" w:rsidP="00761E0D">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You (can) ________</w:t>
      </w:r>
      <w:r w:rsidR="00761E0D" w:rsidRPr="00761E0D">
        <w:rPr>
          <w:rFonts w:ascii="Times New Roman" w:eastAsia="Times New Roman" w:hAnsi="Times New Roman" w:cs="Times New Roman"/>
          <w:color w:val="000000"/>
          <w:sz w:val="26"/>
          <w:szCs w:val="26"/>
          <w:lang w:val="en-US" w:eastAsia="ru-RU"/>
        </w:rPr>
        <w:t>do it if you had tried.</w:t>
      </w:r>
    </w:p>
    <w:p w:rsidR="00761E0D" w:rsidRPr="00761E0D" w:rsidRDefault="002475F3" w:rsidP="00761E0D">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We (go) ________</w:t>
      </w:r>
      <w:r w:rsidR="00761E0D" w:rsidRPr="00761E0D">
        <w:rPr>
          <w:rFonts w:ascii="Times New Roman" w:eastAsia="Times New Roman" w:hAnsi="Times New Roman" w:cs="Times New Roman"/>
          <w:color w:val="000000"/>
          <w:sz w:val="26"/>
          <w:szCs w:val="26"/>
          <w:lang w:val="en-US" w:eastAsia="ru-RU"/>
        </w:rPr>
        <w:t xml:space="preserve"> if it does not rain.</w:t>
      </w:r>
    </w:p>
    <w:p w:rsidR="002475F3" w:rsidRPr="002475F3" w:rsidRDefault="00761E0D" w:rsidP="002475F3">
      <w:pPr>
        <w:pStyle w:val="a3"/>
        <w:shd w:val="clear" w:color="auto" w:fill="FFFFFF"/>
        <w:spacing w:before="0" w:beforeAutospacing="0" w:after="0" w:afterAutospacing="0"/>
        <w:textAlignment w:val="baseline"/>
        <w:rPr>
          <w:color w:val="46433A"/>
          <w:sz w:val="26"/>
          <w:szCs w:val="26"/>
        </w:rPr>
      </w:pPr>
      <w:r w:rsidRPr="000621AD">
        <w:rPr>
          <w:b/>
          <w:i/>
          <w:sz w:val="26"/>
          <w:szCs w:val="26"/>
        </w:rPr>
        <w:lastRenderedPageBreak/>
        <w:t>Задание</w:t>
      </w:r>
      <w:r w:rsidRPr="00761E0D">
        <w:rPr>
          <w:b/>
          <w:i/>
          <w:sz w:val="26"/>
          <w:szCs w:val="26"/>
        </w:rPr>
        <w:t xml:space="preserve"> </w:t>
      </w:r>
      <w:r>
        <w:rPr>
          <w:b/>
          <w:i/>
          <w:sz w:val="26"/>
          <w:szCs w:val="26"/>
        </w:rPr>
        <w:t>4</w:t>
      </w:r>
      <w:r w:rsidRPr="00761E0D">
        <w:rPr>
          <w:b/>
          <w:i/>
          <w:sz w:val="26"/>
          <w:szCs w:val="26"/>
        </w:rPr>
        <w:t>.</w:t>
      </w:r>
      <w:r w:rsidR="002475F3">
        <w:rPr>
          <w:b/>
          <w:i/>
          <w:sz w:val="26"/>
          <w:szCs w:val="26"/>
        </w:rPr>
        <w:t xml:space="preserve"> </w:t>
      </w:r>
      <w:r w:rsidR="002475F3" w:rsidRPr="002475F3">
        <w:rPr>
          <w:iCs/>
          <w:color w:val="46433A"/>
          <w:sz w:val="26"/>
          <w:szCs w:val="26"/>
          <w:bdr w:val="none" w:sz="0" w:space="0" w:color="auto" w:frame="1"/>
        </w:rPr>
        <w:t>Поставьте глаголы, данные в скобках в нужную форму.</w:t>
      </w:r>
    </w:p>
    <w:p w:rsidR="002475F3" w:rsidRPr="002475F3" w:rsidRDefault="002475F3" w:rsidP="002475F3">
      <w:pPr>
        <w:numPr>
          <w:ilvl w:val="0"/>
          <w:numId w:val="12"/>
        </w:numPr>
        <w:shd w:val="clear" w:color="auto" w:fill="FFFFFF"/>
        <w:spacing w:after="0" w:line="240" w:lineRule="auto"/>
        <w:textAlignment w:val="baseline"/>
        <w:rPr>
          <w:rFonts w:ascii="Times New Roman" w:eastAsia="Times New Roman" w:hAnsi="Times New Roman" w:cs="Times New Roman"/>
          <w:color w:val="46433A"/>
          <w:sz w:val="26"/>
          <w:szCs w:val="26"/>
          <w:lang w:val="en-US" w:eastAsia="ru-RU"/>
        </w:rPr>
      </w:pPr>
      <w:r w:rsidRPr="002475F3">
        <w:rPr>
          <w:rFonts w:ascii="Times New Roman" w:eastAsia="Times New Roman" w:hAnsi="Times New Roman" w:cs="Times New Roman"/>
          <w:color w:val="46433A"/>
          <w:sz w:val="26"/>
          <w:szCs w:val="26"/>
          <w:lang w:val="en-US" w:eastAsia="ru-RU"/>
        </w:rPr>
        <w:t>If you </w:t>
      </w:r>
      <w:r w:rsidRPr="002475F3">
        <w:rPr>
          <w:rFonts w:ascii="Times New Roman" w:eastAsia="Times New Roman" w:hAnsi="Times New Roman" w:cs="Times New Roman"/>
          <w:i/>
          <w:iCs/>
          <w:color w:val="46433A"/>
          <w:sz w:val="26"/>
          <w:szCs w:val="26"/>
          <w:bdr w:val="none" w:sz="0" w:space="0" w:color="auto" w:frame="1"/>
          <w:lang w:val="en-US" w:eastAsia="ru-RU"/>
        </w:rPr>
        <w:t>(arrive) </w:t>
      </w:r>
      <w:r w:rsidRPr="002475F3">
        <w:rPr>
          <w:rFonts w:ascii="Times New Roman" w:eastAsia="Times New Roman" w:hAnsi="Times New Roman" w:cs="Times New Roman"/>
          <w:color w:val="46433A"/>
          <w:sz w:val="26"/>
          <w:szCs w:val="26"/>
          <w:lang w:val="en-US" w:eastAsia="ru-RU"/>
        </w:rPr>
        <w:t>ten minutes earlier, you would have got a seat.</w:t>
      </w:r>
    </w:p>
    <w:p w:rsidR="002475F3" w:rsidRPr="002475F3" w:rsidRDefault="002475F3" w:rsidP="002475F3">
      <w:pPr>
        <w:numPr>
          <w:ilvl w:val="0"/>
          <w:numId w:val="12"/>
        </w:numPr>
        <w:shd w:val="clear" w:color="auto" w:fill="FFFFFF"/>
        <w:spacing w:after="0" w:line="240" w:lineRule="auto"/>
        <w:textAlignment w:val="baseline"/>
        <w:rPr>
          <w:rFonts w:ascii="Times New Roman" w:eastAsia="Times New Roman" w:hAnsi="Times New Roman" w:cs="Times New Roman"/>
          <w:color w:val="46433A"/>
          <w:sz w:val="26"/>
          <w:szCs w:val="26"/>
          <w:lang w:val="en-US" w:eastAsia="ru-RU"/>
        </w:rPr>
      </w:pPr>
      <w:r w:rsidRPr="002475F3">
        <w:rPr>
          <w:rFonts w:ascii="Times New Roman" w:eastAsia="Times New Roman" w:hAnsi="Times New Roman" w:cs="Times New Roman"/>
          <w:color w:val="46433A"/>
          <w:sz w:val="26"/>
          <w:szCs w:val="26"/>
          <w:lang w:val="en-US" w:eastAsia="ru-RU"/>
        </w:rPr>
        <w:t>I shouldn’t have believed it if I </w:t>
      </w:r>
      <w:r w:rsidRPr="002475F3">
        <w:rPr>
          <w:rFonts w:ascii="Times New Roman" w:eastAsia="Times New Roman" w:hAnsi="Times New Roman" w:cs="Times New Roman"/>
          <w:i/>
          <w:iCs/>
          <w:color w:val="46433A"/>
          <w:sz w:val="26"/>
          <w:szCs w:val="26"/>
          <w:bdr w:val="none" w:sz="0" w:space="0" w:color="auto" w:frame="1"/>
          <w:lang w:val="en-US" w:eastAsia="ru-RU"/>
        </w:rPr>
        <w:t>(not/see) </w:t>
      </w:r>
      <w:r w:rsidRPr="002475F3">
        <w:rPr>
          <w:rFonts w:ascii="Times New Roman" w:eastAsia="Times New Roman" w:hAnsi="Times New Roman" w:cs="Times New Roman"/>
          <w:color w:val="46433A"/>
          <w:sz w:val="26"/>
          <w:szCs w:val="26"/>
          <w:lang w:val="en-US" w:eastAsia="ru-RU"/>
        </w:rPr>
        <w:t>it with my own eye.</w:t>
      </w:r>
    </w:p>
    <w:p w:rsidR="002475F3" w:rsidRPr="002475F3" w:rsidRDefault="002475F3" w:rsidP="002475F3">
      <w:pPr>
        <w:numPr>
          <w:ilvl w:val="0"/>
          <w:numId w:val="12"/>
        </w:numPr>
        <w:shd w:val="clear" w:color="auto" w:fill="FFFFFF"/>
        <w:spacing w:after="0" w:line="240" w:lineRule="auto"/>
        <w:textAlignment w:val="baseline"/>
        <w:rPr>
          <w:rFonts w:ascii="Times New Roman" w:eastAsia="Times New Roman" w:hAnsi="Times New Roman" w:cs="Times New Roman"/>
          <w:color w:val="46433A"/>
          <w:sz w:val="26"/>
          <w:szCs w:val="26"/>
          <w:lang w:val="en-US" w:eastAsia="ru-RU"/>
        </w:rPr>
      </w:pPr>
      <w:r w:rsidRPr="002475F3">
        <w:rPr>
          <w:rFonts w:ascii="Times New Roman" w:eastAsia="Times New Roman" w:hAnsi="Times New Roman" w:cs="Times New Roman"/>
          <w:color w:val="46433A"/>
          <w:sz w:val="26"/>
          <w:szCs w:val="26"/>
          <w:lang w:val="en-US" w:eastAsia="ru-RU"/>
        </w:rPr>
        <w:t>If you had told me that beforehand, I </w:t>
      </w:r>
      <w:r w:rsidRPr="002475F3">
        <w:rPr>
          <w:rFonts w:ascii="Times New Roman" w:eastAsia="Times New Roman" w:hAnsi="Times New Roman" w:cs="Times New Roman"/>
          <w:i/>
          <w:iCs/>
          <w:color w:val="46433A"/>
          <w:sz w:val="26"/>
          <w:szCs w:val="26"/>
          <w:bdr w:val="none" w:sz="0" w:space="0" w:color="auto" w:frame="1"/>
          <w:lang w:val="en-US" w:eastAsia="ru-RU"/>
        </w:rPr>
        <w:t>(find) </w:t>
      </w:r>
      <w:r w:rsidRPr="002475F3">
        <w:rPr>
          <w:rFonts w:ascii="Times New Roman" w:eastAsia="Times New Roman" w:hAnsi="Times New Roman" w:cs="Times New Roman"/>
          <w:color w:val="46433A"/>
          <w:sz w:val="26"/>
          <w:szCs w:val="26"/>
          <w:lang w:val="en-US" w:eastAsia="ru-RU"/>
        </w:rPr>
        <w:t>some money for you.</w:t>
      </w:r>
    </w:p>
    <w:p w:rsidR="002475F3" w:rsidRPr="002475F3" w:rsidRDefault="002475F3" w:rsidP="002475F3">
      <w:pPr>
        <w:numPr>
          <w:ilvl w:val="0"/>
          <w:numId w:val="12"/>
        </w:numPr>
        <w:shd w:val="clear" w:color="auto" w:fill="FFFFFF"/>
        <w:spacing w:after="0" w:line="240" w:lineRule="auto"/>
        <w:textAlignment w:val="baseline"/>
        <w:rPr>
          <w:rFonts w:ascii="Times New Roman" w:eastAsia="Times New Roman" w:hAnsi="Times New Roman" w:cs="Times New Roman"/>
          <w:color w:val="46433A"/>
          <w:sz w:val="26"/>
          <w:szCs w:val="26"/>
          <w:lang w:val="en-US" w:eastAsia="ru-RU"/>
        </w:rPr>
      </w:pPr>
      <w:r w:rsidRPr="002475F3">
        <w:rPr>
          <w:rFonts w:ascii="Times New Roman" w:eastAsia="Times New Roman" w:hAnsi="Times New Roman" w:cs="Times New Roman"/>
          <w:color w:val="46433A"/>
          <w:sz w:val="26"/>
          <w:szCs w:val="26"/>
          <w:lang w:val="en-US" w:eastAsia="ru-RU"/>
        </w:rPr>
        <w:t>If he had asked you, you </w:t>
      </w:r>
      <w:r w:rsidRPr="002475F3">
        <w:rPr>
          <w:rFonts w:ascii="Times New Roman" w:eastAsia="Times New Roman" w:hAnsi="Times New Roman" w:cs="Times New Roman"/>
          <w:i/>
          <w:iCs/>
          <w:color w:val="46433A"/>
          <w:sz w:val="26"/>
          <w:szCs w:val="26"/>
          <w:bdr w:val="none" w:sz="0" w:space="0" w:color="auto" w:frame="1"/>
          <w:lang w:val="en-US" w:eastAsia="ru-RU"/>
        </w:rPr>
        <w:t>(answer)?</w:t>
      </w:r>
    </w:p>
    <w:p w:rsidR="002475F3" w:rsidRPr="002475F3" w:rsidRDefault="002475F3" w:rsidP="002475F3">
      <w:pPr>
        <w:numPr>
          <w:ilvl w:val="0"/>
          <w:numId w:val="12"/>
        </w:numPr>
        <w:shd w:val="clear" w:color="auto" w:fill="FFFFFF"/>
        <w:spacing w:after="0" w:line="240" w:lineRule="auto"/>
        <w:textAlignment w:val="baseline"/>
        <w:rPr>
          <w:rFonts w:ascii="Times New Roman" w:eastAsia="Times New Roman" w:hAnsi="Times New Roman" w:cs="Times New Roman"/>
          <w:color w:val="46433A"/>
          <w:sz w:val="26"/>
          <w:szCs w:val="26"/>
          <w:lang w:val="en-US" w:eastAsia="ru-RU"/>
        </w:rPr>
      </w:pPr>
      <w:r w:rsidRPr="002475F3">
        <w:rPr>
          <w:rFonts w:ascii="Times New Roman" w:eastAsia="Times New Roman" w:hAnsi="Times New Roman" w:cs="Times New Roman"/>
          <w:color w:val="46433A"/>
          <w:sz w:val="26"/>
          <w:szCs w:val="26"/>
          <w:lang w:val="en-US" w:eastAsia="ru-RU"/>
        </w:rPr>
        <w:t>If I </w:t>
      </w:r>
      <w:r w:rsidRPr="002475F3">
        <w:rPr>
          <w:rFonts w:ascii="Times New Roman" w:eastAsia="Times New Roman" w:hAnsi="Times New Roman" w:cs="Times New Roman"/>
          <w:i/>
          <w:iCs/>
          <w:color w:val="46433A"/>
          <w:sz w:val="26"/>
          <w:szCs w:val="26"/>
          <w:bdr w:val="none" w:sz="0" w:space="0" w:color="auto" w:frame="1"/>
          <w:lang w:val="en-US" w:eastAsia="ru-RU"/>
        </w:rPr>
        <w:t>(have) </w:t>
      </w:r>
      <w:r w:rsidRPr="002475F3">
        <w:rPr>
          <w:rFonts w:ascii="Times New Roman" w:eastAsia="Times New Roman" w:hAnsi="Times New Roman" w:cs="Times New Roman"/>
          <w:color w:val="46433A"/>
          <w:sz w:val="26"/>
          <w:szCs w:val="26"/>
          <w:lang w:val="en-US" w:eastAsia="ru-RU"/>
        </w:rPr>
        <w:t xml:space="preserve">a book, I wouldn’t have been </w:t>
      </w:r>
      <w:bookmarkStart w:id="2" w:name="_GoBack"/>
      <w:bookmarkEnd w:id="2"/>
      <w:r w:rsidRPr="002475F3">
        <w:rPr>
          <w:rFonts w:ascii="Times New Roman" w:eastAsia="Times New Roman" w:hAnsi="Times New Roman" w:cs="Times New Roman"/>
          <w:color w:val="46433A"/>
          <w:sz w:val="26"/>
          <w:szCs w:val="26"/>
          <w:lang w:val="en-US" w:eastAsia="ru-RU"/>
        </w:rPr>
        <w:t>bored.</w:t>
      </w:r>
    </w:p>
    <w:p w:rsidR="002475F3" w:rsidRPr="002475F3" w:rsidRDefault="002475F3" w:rsidP="002475F3">
      <w:pPr>
        <w:numPr>
          <w:ilvl w:val="0"/>
          <w:numId w:val="12"/>
        </w:numPr>
        <w:shd w:val="clear" w:color="auto" w:fill="FFFFFF"/>
        <w:spacing w:after="0" w:line="240" w:lineRule="auto"/>
        <w:textAlignment w:val="baseline"/>
        <w:rPr>
          <w:rFonts w:ascii="Times New Roman" w:eastAsia="Times New Roman" w:hAnsi="Times New Roman" w:cs="Times New Roman"/>
          <w:color w:val="46433A"/>
          <w:sz w:val="26"/>
          <w:szCs w:val="26"/>
          <w:lang w:val="en-US" w:eastAsia="ru-RU"/>
        </w:rPr>
      </w:pPr>
      <w:r w:rsidRPr="002475F3">
        <w:rPr>
          <w:rFonts w:ascii="Times New Roman" w:eastAsia="Times New Roman" w:hAnsi="Times New Roman" w:cs="Times New Roman"/>
          <w:color w:val="46433A"/>
          <w:sz w:val="26"/>
          <w:szCs w:val="26"/>
          <w:lang w:val="en-US" w:eastAsia="ru-RU"/>
        </w:rPr>
        <w:t>If you </w:t>
      </w:r>
      <w:r w:rsidRPr="002475F3">
        <w:rPr>
          <w:rFonts w:ascii="Times New Roman" w:eastAsia="Times New Roman" w:hAnsi="Times New Roman" w:cs="Times New Roman"/>
          <w:i/>
          <w:iCs/>
          <w:color w:val="46433A"/>
          <w:sz w:val="26"/>
          <w:szCs w:val="26"/>
          <w:bdr w:val="none" w:sz="0" w:space="0" w:color="auto" w:frame="1"/>
          <w:lang w:val="en-US" w:eastAsia="ru-RU"/>
        </w:rPr>
        <w:t>(speak) </w:t>
      </w:r>
      <w:r w:rsidRPr="002475F3">
        <w:rPr>
          <w:rFonts w:ascii="Times New Roman" w:eastAsia="Times New Roman" w:hAnsi="Times New Roman" w:cs="Times New Roman"/>
          <w:color w:val="46433A"/>
          <w:sz w:val="26"/>
          <w:szCs w:val="26"/>
          <w:lang w:val="en-US" w:eastAsia="ru-RU"/>
        </w:rPr>
        <w:t>slowly, he might have understood you.</w:t>
      </w:r>
    </w:p>
    <w:p w:rsidR="00761E0D" w:rsidRPr="002475F3" w:rsidRDefault="00761E0D" w:rsidP="008A1DD4">
      <w:pPr>
        <w:spacing w:after="0"/>
        <w:rPr>
          <w:rFonts w:ascii="Times New Roman" w:hAnsi="Times New Roman" w:cs="Times New Roman"/>
          <w:b/>
          <w:sz w:val="26"/>
          <w:szCs w:val="26"/>
          <w:lang w:val="en-US"/>
        </w:rPr>
      </w:pPr>
    </w:p>
    <w:p w:rsidR="00CB395D" w:rsidRPr="00761E0D" w:rsidRDefault="00CB395D" w:rsidP="00CB395D">
      <w:pPr>
        <w:pStyle w:val="Textbody"/>
        <w:widowControl/>
        <w:shd w:val="clear" w:color="auto" w:fill="FFFFFF"/>
        <w:spacing w:after="0" w:line="285" w:lineRule="atLeast"/>
        <w:jc w:val="both"/>
        <w:rPr>
          <w:rFonts w:cs="Times New Roman"/>
          <w:bCs/>
          <w:i/>
          <w:sz w:val="26"/>
          <w:szCs w:val="26"/>
          <w:lang w:val="en-US"/>
        </w:rPr>
      </w:pPr>
    </w:p>
    <w:p w:rsidR="00CB395D" w:rsidRPr="00761E0D" w:rsidRDefault="00CB395D" w:rsidP="00CB395D">
      <w:pPr>
        <w:shd w:val="clear" w:color="auto" w:fill="FFFFFF"/>
        <w:spacing w:after="0" w:line="240" w:lineRule="auto"/>
        <w:textAlignment w:val="baseline"/>
        <w:outlineLvl w:val="2"/>
        <w:rPr>
          <w:rFonts w:ascii="Times New Roman" w:eastAsia="Times New Roman" w:hAnsi="Times New Roman" w:cs="Times New Roman"/>
          <w:sz w:val="26"/>
          <w:szCs w:val="26"/>
          <w:lang w:val="en-US" w:eastAsia="ru-RU"/>
        </w:rPr>
      </w:pPr>
    </w:p>
    <w:p w:rsidR="00F82DDD" w:rsidRPr="00761E0D" w:rsidRDefault="00F82DDD" w:rsidP="00F82DDD">
      <w:pPr>
        <w:shd w:val="clear" w:color="auto" w:fill="FFFFFF"/>
        <w:spacing w:after="300" w:line="240" w:lineRule="auto"/>
        <w:textAlignment w:val="baseline"/>
        <w:outlineLvl w:val="2"/>
        <w:rPr>
          <w:rFonts w:ascii="Times New Roman" w:eastAsia="Times New Roman" w:hAnsi="Times New Roman" w:cs="Times New Roman"/>
          <w:color w:val="000000" w:themeColor="text1"/>
          <w:sz w:val="26"/>
          <w:szCs w:val="26"/>
          <w:lang w:val="en-US" w:eastAsia="ru-RU"/>
        </w:rPr>
      </w:pPr>
    </w:p>
    <w:p w:rsidR="00F82DDD" w:rsidRPr="00761E0D" w:rsidRDefault="00F82DDD" w:rsidP="00F82DDD">
      <w:pPr>
        <w:shd w:val="clear" w:color="auto" w:fill="FFFFFF"/>
        <w:spacing w:after="300" w:line="240" w:lineRule="auto"/>
        <w:textAlignment w:val="baseline"/>
        <w:rPr>
          <w:rFonts w:ascii="Verdana" w:eastAsia="Times New Roman" w:hAnsi="Verdana" w:cs="Times New Roman"/>
          <w:color w:val="777777"/>
          <w:sz w:val="23"/>
          <w:szCs w:val="23"/>
          <w:lang w:val="en-US" w:eastAsia="ru-RU"/>
        </w:rPr>
      </w:pPr>
    </w:p>
    <w:p w:rsidR="00F82DDD" w:rsidRPr="00761E0D" w:rsidRDefault="00F82DDD" w:rsidP="00F82DDD">
      <w:pPr>
        <w:spacing w:after="0"/>
        <w:rPr>
          <w:rFonts w:ascii="Times New Roman" w:hAnsi="Times New Roman" w:cs="Times New Roman"/>
          <w:sz w:val="26"/>
          <w:szCs w:val="26"/>
          <w:lang w:val="en-US"/>
        </w:rPr>
      </w:pPr>
    </w:p>
    <w:p w:rsidR="00F82DDD" w:rsidRPr="00761E0D" w:rsidRDefault="00F82DDD" w:rsidP="00F82DDD">
      <w:pPr>
        <w:spacing w:after="0"/>
        <w:rPr>
          <w:rFonts w:ascii="Times New Roman" w:hAnsi="Times New Roman" w:cs="Times New Roman"/>
          <w:sz w:val="26"/>
          <w:szCs w:val="26"/>
          <w:lang w:val="en-US"/>
        </w:rPr>
      </w:pPr>
    </w:p>
    <w:p w:rsidR="00F82DDD" w:rsidRPr="00761E0D" w:rsidRDefault="00F82DDD" w:rsidP="00F82DDD">
      <w:pPr>
        <w:rPr>
          <w:lang w:val="en-US"/>
        </w:rPr>
      </w:pPr>
    </w:p>
    <w:p w:rsidR="00B44F6E" w:rsidRPr="00761E0D" w:rsidRDefault="00B44F6E">
      <w:pPr>
        <w:rPr>
          <w:lang w:val="en-US"/>
        </w:rPr>
      </w:pPr>
    </w:p>
    <w:sectPr w:rsidR="00B44F6E" w:rsidRPr="00761E0D" w:rsidSect="00C12FE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584"/>
    <w:multiLevelType w:val="multilevel"/>
    <w:tmpl w:val="6AEA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D05F9"/>
    <w:multiLevelType w:val="multilevel"/>
    <w:tmpl w:val="76146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466740"/>
    <w:multiLevelType w:val="multilevel"/>
    <w:tmpl w:val="A7D28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53656"/>
    <w:multiLevelType w:val="multilevel"/>
    <w:tmpl w:val="8048E982"/>
    <w:lvl w:ilvl="0">
      <w:start w:val="1"/>
      <w:numFmt w:val="decimal"/>
      <w:lvlText w:val="%1."/>
      <w:lvlJc w:val="left"/>
      <w:pPr>
        <w:tabs>
          <w:tab w:val="num" w:pos="1495"/>
        </w:tabs>
        <w:ind w:left="149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B45918"/>
    <w:multiLevelType w:val="multilevel"/>
    <w:tmpl w:val="69101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C55D61"/>
    <w:multiLevelType w:val="multilevel"/>
    <w:tmpl w:val="027482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C1738BC"/>
    <w:multiLevelType w:val="multilevel"/>
    <w:tmpl w:val="027482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CC07D43"/>
    <w:multiLevelType w:val="multilevel"/>
    <w:tmpl w:val="76146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0E1B04"/>
    <w:multiLevelType w:val="multilevel"/>
    <w:tmpl w:val="5ADE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612F23"/>
    <w:multiLevelType w:val="multilevel"/>
    <w:tmpl w:val="027482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6AF222EC"/>
    <w:multiLevelType w:val="multilevel"/>
    <w:tmpl w:val="C1B8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321738"/>
    <w:multiLevelType w:val="multilevel"/>
    <w:tmpl w:val="06483B5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3"/>
  </w:num>
  <w:num w:numId="4">
    <w:abstractNumId w:val="2"/>
  </w:num>
  <w:num w:numId="5">
    <w:abstractNumId w:val="11"/>
  </w:num>
  <w:num w:numId="6">
    <w:abstractNumId w:val="5"/>
  </w:num>
  <w:num w:numId="7">
    <w:abstractNumId w:val="1"/>
  </w:num>
  <w:num w:numId="8">
    <w:abstractNumId w:val="6"/>
  </w:num>
  <w:num w:numId="9">
    <w:abstractNumId w:val="8"/>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DD"/>
    <w:rsid w:val="002475F3"/>
    <w:rsid w:val="003013D5"/>
    <w:rsid w:val="00333657"/>
    <w:rsid w:val="00723AB8"/>
    <w:rsid w:val="00761E0D"/>
    <w:rsid w:val="008A1DD4"/>
    <w:rsid w:val="009C59DE"/>
    <w:rsid w:val="00B44F6E"/>
    <w:rsid w:val="00BF6F9C"/>
    <w:rsid w:val="00C12FEE"/>
    <w:rsid w:val="00C54ABA"/>
    <w:rsid w:val="00CB395D"/>
    <w:rsid w:val="00D53DDD"/>
    <w:rsid w:val="00D6383D"/>
    <w:rsid w:val="00F82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uiPriority w:val="99"/>
    <w:rsid w:val="00F82DDD"/>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styleId="a3">
    <w:name w:val="Normal (Web)"/>
    <w:basedOn w:val="a"/>
    <w:uiPriority w:val="99"/>
    <w:unhideWhenUsed/>
    <w:rsid w:val="00F82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_9"/>
    <w:basedOn w:val="a"/>
    <w:rsid w:val="00CB3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39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uiPriority w:val="99"/>
    <w:rsid w:val="00F82DDD"/>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styleId="a3">
    <w:name w:val="Normal (Web)"/>
    <w:basedOn w:val="a"/>
    <w:uiPriority w:val="99"/>
    <w:unhideWhenUsed/>
    <w:rsid w:val="00F82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_9"/>
    <w:basedOn w:val="a"/>
    <w:rsid w:val="00CB3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39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4070">
      <w:bodyDiv w:val="1"/>
      <w:marLeft w:val="0"/>
      <w:marRight w:val="0"/>
      <w:marTop w:val="0"/>
      <w:marBottom w:val="0"/>
      <w:divBdr>
        <w:top w:val="none" w:sz="0" w:space="0" w:color="auto"/>
        <w:left w:val="none" w:sz="0" w:space="0" w:color="auto"/>
        <w:bottom w:val="none" w:sz="0" w:space="0" w:color="auto"/>
        <w:right w:val="none" w:sz="0" w:space="0" w:color="auto"/>
      </w:divBdr>
    </w:div>
    <w:div w:id="649409430">
      <w:bodyDiv w:val="1"/>
      <w:marLeft w:val="0"/>
      <w:marRight w:val="0"/>
      <w:marTop w:val="0"/>
      <w:marBottom w:val="0"/>
      <w:divBdr>
        <w:top w:val="none" w:sz="0" w:space="0" w:color="auto"/>
        <w:left w:val="none" w:sz="0" w:space="0" w:color="auto"/>
        <w:bottom w:val="none" w:sz="0" w:space="0" w:color="auto"/>
        <w:right w:val="none" w:sz="0" w:space="0" w:color="auto"/>
      </w:divBdr>
    </w:div>
    <w:div w:id="1525897021">
      <w:bodyDiv w:val="1"/>
      <w:marLeft w:val="0"/>
      <w:marRight w:val="0"/>
      <w:marTop w:val="0"/>
      <w:marBottom w:val="0"/>
      <w:divBdr>
        <w:top w:val="none" w:sz="0" w:space="0" w:color="auto"/>
        <w:left w:val="none" w:sz="0" w:space="0" w:color="auto"/>
        <w:bottom w:val="none" w:sz="0" w:space="0" w:color="auto"/>
        <w:right w:val="none" w:sz="0" w:space="0" w:color="auto"/>
      </w:divBdr>
    </w:div>
    <w:div w:id="15713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5543</Words>
  <Characters>31599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10</cp:revision>
  <dcterms:created xsi:type="dcterms:W3CDTF">2020-05-29T11:13:00Z</dcterms:created>
  <dcterms:modified xsi:type="dcterms:W3CDTF">2020-06-05T16:08:00Z</dcterms:modified>
</cp:coreProperties>
</file>